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CD9" w:rsidRPr="00B30CD9" w:rsidRDefault="00B30CD9" w:rsidP="00B30CD9">
      <w:pPr>
        <w:rPr>
          <w:b/>
          <w:sz w:val="32"/>
        </w:rPr>
      </w:pPr>
      <w:r w:rsidRPr="00B30CD9">
        <w:rPr>
          <w:b/>
          <w:sz w:val="32"/>
        </w:rPr>
        <w:t xml:space="preserve">Prince William vows to fight SCC over power line route </w:t>
      </w:r>
    </w:p>
    <w:p w:rsidR="00B30CD9" w:rsidRPr="00C226C4" w:rsidRDefault="00B30CD9" w:rsidP="00B30CD9">
      <w:r w:rsidRPr="00C226C4">
        <w:t>by Uriah Kiser on June 6, 2017 at 12:52 pm</w:t>
      </w:r>
      <w:bookmarkStart w:id="0" w:name="_GoBack"/>
      <w:bookmarkEnd w:id="0"/>
    </w:p>
    <w:p w:rsidR="00B30CD9" w:rsidRPr="00C226C4" w:rsidRDefault="00B30CD9" w:rsidP="00B30CD9">
      <w:r w:rsidRPr="00C226C4">
        <w:rPr>
          <w:noProof/>
        </w:rPr>
        <w:drawing>
          <wp:inline distT="0" distB="0" distL="0" distR="0" wp14:anchorId="45680192" wp14:editId="6609792C">
            <wp:extent cx="6096000" cy="4572000"/>
            <wp:effectExtent l="0" t="0" r="0" b="0"/>
            <wp:docPr id="9" name="Picture 4" descr="http://potomaclocal.com/wp-content/uploads/2017/01/power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otomaclocal.com/wp-content/uploads/2017/01/powerline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B30CD9" w:rsidRPr="00C226C4" w:rsidRDefault="00B30CD9" w:rsidP="00B30CD9">
      <w:r w:rsidRPr="00C226C4">
        <w:t>The Prince William County Board of Supervisors voted 7-0 to reaffirm its support of the overhead and underground hybrid route plan for a new power line in Haymarket.</w:t>
      </w:r>
    </w:p>
    <w:p w:rsidR="00B30CD9" w:rsidRPr="00C226C4" w:rsidRDefault="00B30CD9" w:rsidP="00B30CD9">
      <w:r w:rsidRPr="00C226C4">
        <w:t>The</w:t>
      </w:r>
      <w:hyperlink r:id="rId5" w:history="1">
        <w:r w:rsidRPr="00C226C4">
          <w:t xml:space="preserve"> I-66 Hybrid Alternative route</w:t>
        </w:r>
      </w:hyperlink>
      <w:r w:rsidRPr="00C226C4">
        <w:t xml:space="preserve"> would build the 234,000 volts, 10-mile power line overhead, connecting with an existing line near the intersection of Route 234 and Interstate 66. The line would then run underground near homes along I-66 until it makes its connection to a power substation near a Walmart in Haymarket.</w:t>
      </w:r>
    </w:p>
    <w:p w:rsidR="00B30CD9" w:rsidRPr="00C226C4" w:rsidRDefault="00B30CD9" w:rsidP="00B30CD9">
      <w:r w:rsidRPr="00C226C4">
        <w:t>The Board aims to block the construction of an overhead power line that along one of two routes favored by the State Corporation Commission (SCC): Along the </w:t>
      </w:r>
      <w:hyperlink r:id="rId6" w:history="1">
        <w:r w:rsidRPr="00C226C4">
          <w:t>Carver Road</w:t>
        </w:r>
      </w:hyperlink>
      <w:r w:rsidRPr="00C226C4">
        <w:t> route, or along the</w:t>
      </w:r>
      <w:hyperlink r:id="rId7" w:history="1">
        <w:r w:rsidRPr="00C226C4">
          <w:t> railroad line</w:t>
        </w:r>
      </w:hyperlink>
      <w:r w:rsidRPr="00C226C4">
        <w:t> route in Haymarket.</w:t>
      </w:r>
    </w:p>
    <w:p w:rsidR="00B30CD9" w:rsidRPr="00C226C4" w:rsidRDefault="00B30CD9" w:rsidP="00B30CD9">
      <w:r w:rsidRPr="00C226C4">
        <w:t>County residents at a special June 1 meeting of the Board of Supervisors urged officials to block attempts to build along either of these two routes favored by the SCC. They said it would adversely affect property values in neighborhoods along the routes like Hopewell’s Landing, Somerset, and Greenhill crossings.</w:t>
      </w:r>
    </w:p>
    <w:p w:rsidR="00B30CD9" w:rsidRPr="00C226C4" w:rsidRDefault="00B30CD9" w:rsidP="00B30CD9">
      <w:r w:rsidRPr="00C226C4">
        <w:lastRenderedPageBreak/>
        <w:t>“We’re going to fight this tooth and nail. Our job is to protect you and your property this fight has just begun. We’re not going to let Dominion or the SCC divide us, and we’re going to win,” said Board Chairman Corey Stewart, At-large.</w:t>
      </w:r>
    </w:p>
    <w:p w:rsidR="00B30CD9" w:rsidRPr="00C226C4" w:rsidRDefault="00B30CD9" w:rsidP="00B30CD9">
      <w:r w:rsidRPr="00C226C4">
        <w:t xml:space="preserve">Potomac District Supervisor Maureen </w:t>
      </w:r>
      <w:proofErr w:type="spellStart"/>
      <w:r w:rsidRPr="00C226C4">
        <w:t>Caddigan</w:t>
      </w:r>
      <w:proofErr w:type="spellEnd"/>
      <w:r w:rsidRPr="00C226C4">
        <w:t xml:space="preserve"> was absent from the meeting on a family vacation in Europe.</w:t>
      </w:r>
    </w:p>
    <w:p w:rsidR="00B30CD9" w:rsidRPr="00C226C4" w:rsidRDefault="00B30CD9" w:rsidP="00B30CD9">
      <w:r w:rsidRPr="00C226C4">
        <w:t xml:space="preserve">The SCC released its findings and noted its support for the Carver or Railroad routes in April. Prince William officials had 60 days to respond and did so by sending </w:t>
      </w:r>
      <w:hyperlink r:id="rId8" w:history="1">
        <w:r w:rsidRPr="00C226C4">
          <w:t>this letter</w:t>
        </w:r>
      </w:hyperlink>
      <w:r w:rsidRPr="00C226C4">
        <w:t xml:space="preserve"> to Dominion Energy.</w:t>
      </w:r>
    </w:p>
    <w:p w:rsidR="00B30CD9" w:rsidRPr="00C226C4" w:rsidRDefault="00B30CD9" w:rsidP="00B30CD9">
      <w:r w:rsidRPr="00C226C4">
        <w:t xml:space="preserve">The data center is said to be owned and operated by Amazon, Inc. </w:t>
      </w:r>
      <w:del w:id="1" w:author="Unknown">
        <w:r w:rsidRPr="00C226C4">
          <w:delText>will require 97% of the electricity piped in from the new line to operate.</w:delText>
        </w:r>
      </w:del>
    </w:p>
    <w:p w:rsidR="00B30CD9" w:rsidRPr="00C226C4" w:rsidRDefault="00B30CD9" w:rsidP="00B30CD9">
      <w:r w:rsidRPr="00C226C4">
        <w:t>Does the data center need all that electricity to start with? </w:t>
      </w:r>
    </w:p>
    <w:p w:rsidR="00B30CD9" w:rsidRPr="00C226C4" w:rsidRDefault="00B30CD9" w:rsidP="00B30CD9">
      <w:r w:rsidRPr="00C226C4">
        <w:t>The Supervisors directed county staff to find more information, including a transcript of a public meeting held in March with Dominion, The Army Corps of Engineers, and VA Data, an entity working for Amazon handling the regulatory affairs work for construction of the data center. Dom</w:t>
      </w:r>
      <w:r>
        <w:t>i</w:t>
      </w:r>
      <w:r w:rsidRPr="00C226C4">
        <w:t>nion was at the meeting as an interested observer and did not speak, acco</w:t>
      </w:r>
      <w:r>
        <w:t>r</w:t>
      </w:r>
      <w:r w:rsidRPr="00C226C4">
        <w:t>d</w:t>
      </w:r>
      <w:r>
        <w:t>i</w:t>
      </w:r>
      <w:r w:rsidRPr="00C226C4">
        <w:t>ng to a spokesman for the util</w:t>
      </w:r>
      <w:r>
        <w:t>i</w:t>
      </w:r>
      <w:r w:rsidRPr="00C226C4">
        <w:t>ty. </w:t>
      </w:r>
    </w:p>
    <w:p w:rsidR="00B30CD9" w:rsidRPr="00C226C4" w:rsidRDefault="00B30CD9" w:rsidP="00B30CD9">
      <w:r w:rsidRPr="00C226C4">
        <w:t>At that meeting, Robert W</w:t>
      </w:r>
      <w:r>
        <w:t>ei</w:t>
      </w:r>
      <w:r w:rsidRPr="00C226C4">
        <w:t>r, of Haymarket and member of the Protect Prince William Coalition, a group that opposes a new overhead power line, learned that only the third of three planned data centers buildings for the site would need the electricity from the new power line, he said. The first two buildings — one of which is already built — could operate off the existing power grid, he said.</w:t>
      </w:r>
    </w:p>
    <w:p w:rsidR="00B30CD9" w:rsidRPr="00C226C4" w:rsidRDefault="00B30CD9" w:rsidP="00B30CD9">
      <w:r w:rsidRPr="00C226C4">
        <w:t>Weir met with Stewart before the June 1 meeting to discuss the revelation. An attorney from VA Data who spoke at that March meeting held in Fredericksburg revealed that information, according to Weir.</w:t>
      </w:r>
    </w:p>
    <w:p w:rsidR="00B30CD9" w:rsidRPr="00C226C4" w:rsidRDefault="00B30CD9" w:rsidP="00B30CD9">
      <w:r w:rsidRPr="00C226C4">
        <w:t>“Did Amazon misrepresent their power needs to dominion? Did Dominion overstate the power needs of Amazon,” asked Weir.</w:t>
      </w:r>
    </w:p>
    <w:p w:rsidR="00B30CD9" w:rsidRPr="00C226C4" w:rsidRDefault="00B30CD9" w:rsidP="00B30CD9">
      <w:r w:rsidRPr="00C226C4">
        <w:t>“This was originally pitched to the community that we need the power line or lights will go out in Haymarket and Gainesville,” said Gainesville District Supervisor Peter Candland. “That was quickly disproven.” </w:t>
      </w:r>
    </w:p>
    <w:p w:rsidR="00B30CD9" w:rsidRPr="00C226C4" w:rsidRDefault="00B30CD9" w:rsidP="00B30CD9">
      <w:r w:rsidRPr="00C226C4">
        <w:t>The utility maintains the need for the power line has not changed.</w:t>
      </w:r>
    </w:p>
    <w:p w:rsidR="00B30CD9" w:rsidRPr="00C226C4" w:rsidRDefault="00B30CD9" w:rsidP="00B30CD9">
      <w:r w:rsidRPr="00C226C4">
        <w:t>“The SCC verified that the line is necessary and determined that it is in the public interest” stated Dominion spokesman Chuck Penn in an email to Potomac Local. “Moreover, the Commission found that the transmission line would have broad community benefit on day one of it being put into service. It will service more than 450 customers, including those in an important commercial center and a medical center — in addition to resulting in greater reliability for all customers in the Haymarket area. This will allow for much shorter restoration times when there are outages.”</w:t>
      </w:r>
    </w:p>
    <w:p w:rsidR="00B30CD9" w:rsidRPr="00C226C4" w:rsidRDefault="00B30CD9" w:rsidP="00B30CD9">
      <w:r w:rsidRPr="00C226C4">
        <w:t>Historic preservation group says center adversely impacts nearby battlefield </w:t>
      </w:r>
    </w:p>
    <w:p w:rsidR="00B30CD9" w:rsidRPr="00C226C4" w:rsidRDefault="00B30CD9" w:rsidP="00B30CD9">
      <w:r w:rsidRPr="00C226C4">
        <w:t xml:space="preserve">The Advisory Council on Historic Preservation also </w:t>
      </w:r>
      <w:hyperlink r:id="rId9" w:history="1">
        <w:r w:rsidRPr="00C226C4">
          <w:t>weighed in on the matter</w:t>
        </w:r>
      </w:hyperlink>
      <w:r w:rsidRPr="00C226C4">
        <w:t xml:space="preserve"> and urged the Corps of Engineers to review the data center site. They say all 35 acres of the planned site has been cleared for construction of the second and third buildings, which were not discussed as part of Amazon’s original plans.</w:t>
      </w:r>
    </w:p>
    <w:p w:rsidR="00B30CD9" w:rsidRPr="00C226C4" w:rsidRDefault="00B30CD9" w:rsidP="00B30CD9">
      <w:r w:rsidRPr="00C226C4">
        <w:lastRenderedPageBreak/>
        <w:t xml:space="preserve">That has had an </w:t>
      </w:r>
      <w:proofErr w:type="spellStart"/>
      <w:r w:rsidRPr="00C226C4">
        <w:t>adverse affect</w:t>
      </w:r>
      <w:proofErr w:type="spellEnd"/>
      <w:r w:rsidRPr="00C226C4">
        <w:t xml:space="preserve"> on the nearby Buckland Mill Civil War Battlefield. The group called for a federal review.</w:t>
      </w:r>
    </w:p>
    <w:p w:rsidR="00B30CD9" w:rsidRPr="00C226C4" w:rsidRDefault="00B30CD9" w:rsidP="00B30CD9">
      <w:r w:rsidRPr="00C226C4">
        <w:t xml:space="preserve">“If there is any documented evidence that Amazon knew that historic properties were in that area and they proceeded to clear the site to construct buildings, that shows intent, from our perspective,” said Charlene </w:t>
      </w:r>
      <w:proofErr w:type="spellStart"/>
      <w:r w:rsidRPr="00C226C4">
        <w:t>Dwin</w:t>
      </w:r>
      <w:proofErr w:type="spellEnd"/>
      <w:r w:rsidRPr="00C226C4">
        <w:t xml:space="preserve"> Vaughn, with the preservation council.</w:t>
      </w:r>
    </w:p>
    <w:sectPr w:rsidR="00B30CD9" w:rsidRPr="00C22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CD9"/>
    <w:rsid w:val="007868AF"/>
    <w:rsid w:val="00B30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9C59D"/>
  <w15:chartTrackingRefBased/>
  <w15:docId w15:val="{431AEB7A-1E28-4325-A28C-7681675C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30092">
      <w:marLeft w:val="0"/>
      <w:marRight w:val="0"/>
      <w:marTop w:val="0"/>
      <w:marBottom w:val="0"/>
      <w:divBdr>
        <w:top w:val="none" w:sz="0" w:space="0" w:color="auto"/>
        <w:left w:val="none" w:sz="0" w:space="0" w:color="auto"/>
        <w:bottom w:val="none" w:sz="0" w:space="0" w:color="auto"/>
        <w:right w:val="none" w:sz="0" w:space="0" w:color="auto"/>
      </w:divBdr>
      <w:divsChild>
        <w:div w:id="1246693018">
          <w:marLeft w:val="0"/>
          <w:marRight w:val="0"/>
          <w:marTop w:val="0"/>
          <w:marBottom w:val="0"/>
          <w:divBdr>
            <w:top w:val="single" w:sz="6" w:space="0" w:color="303030"/>
            <w:left w:val="single" w:sz="6" w:space="0" w:color="303030"/>
            <w:bottom w:val="single" w:sz="6" w:space="0" w:color="303030"/>
            <w:right w:val="single" w:sz="6" w:space="0" w:color="303030"/>
          </w:divBdr>
          <w:divsChild>
            <w:div w:id="1815246471">
              <w:marLeft w:val="0"/>
              <w:marRight w:val="0"/>
              <w:marTop w:val="0"/>
              <w:marBottom w:val="0"/>
              <w:divBdr>
                <w:top w:val="none" w:sz="0" w:space="0" w:color="auto"/>
                <w:left w:val="none" w:sz="0" w:space="0" w:color="auto"/>
                <w:bottom w:val="none" w:sz="0" w:space="0" w:color="auto"/>
                <w:right w:val="none" w:sz="0" w:space="0" w:color="auto"/>
              </w:divBdr>
              <w:divsChild>
                <w:div w:id="148704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98457">
      <w:marLeft w:val="0"/>
      <w:marRight w:val="0"/>
      <w:marTop w:val="0"/>
      <w:marBottom w:val="0"/>
      <w:divBdr>
        <w:top w:val="none" w:sz="0" w:space="0" w:color="auto"/>
        <w:left w:val="none" w:sz="0" w:space="0" w:color="auto"/>
        <w:bottom w:val="none" w:sz="0" w:space="0" w:color="auto"/>
        <w:right w:val="none" w:sz="0" w:space="0" w:color="auto"/>
      </w:divBdr>
      <w:divsChild>
        <w:div w:id="1221789245">
          <w:marLeft w:val="0"/>
          <w:marRight w:val="0"/>
          <w:marTop w:val="0"/>
          <w:marBottom w:val="0"/>
          <w:divBdr>
            <w:top w:val="none" w:sz="0" w:space="0" w:color="auto"/>
            <w:left w:val="none" w:sz="0" w:space="0" w:color="auto"/>
            <w:bottom w:val="none" w:sz="0" w:space="0" w:color="auto"/>
            <w:right w:val="none" w:sz="0" w:space="0" w:color="auto"/>
          </w:divBdr>
        </w:div>
        <w:div w:id="2141878293">
          <w:marLeft w:val="0"/>
          <w:marRight w:val="0"/>
          <w:marTop w:val="0"/>
          <w:marBottom w:val="0"/>
          <w:divBdr>
            <w:top w:val="none" w:sz="0" w:space="0" w:color="auto"/>
            <w:left w:val="none" w:sz="0" w:space="0" w:color="auto"/>
            <w:bottom w:val="none" w:sz="0" w:space="0" w:color="auto"/>
            <w:right w:val="none" w:sz="0" w:space="0" w:color="auto"/>
          </w:divBdr>
          <w:divsChild>
            <w:div w:id="1987080754">
              <w:marLeft w:val="0"/>
              <w:marRight w:val="0"/>
              <w:marTop w:val="0"/>
              <w:marBottom w:val="0"/>
              <w:divBdr>
                <w:top w:val="none" w:sz="0" w:space="0" w:color="auto"/>
                <w:left w:val="none" w:sz="0" w:space="0" w:color="auto"/>
                <w:bottom w:val="none" w:sz="0" w:space="0" w:color="auto"/>
                <w:right w:val="none" w:sz="0" w:space="0" w:color="auto"/>
              </w:divBdr>
              <w:divsChild>
                <w:div w:id="131236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5995">
          <w:marLeft w:val="0"/>
          <w:marRight w:val="0"/>
          <w:marTop w:val="0"/>
          <w:marBottom w:val="0"/>
          <w:divBdr>
            <w:top w:val="none" w:sz="0" w:space="0" w:color="auto"/>
            <w:left w:val="none" w:sz="0" w:space="0" w:color="auto"/>
            <w:bottom w:val="none" w:sz="0" w:space="0" w:color="auto"/>
            <w:right w:val="none" w:sz="0" w:space="0" w:color="auto"/>
          </w:divBdr>
        </w:div>
        <w:div w:id="566036209">
          <w:marLeft w:val="0"/>
          <w:marRight w:val="0"/>
          <w:marTop w:val="0"/>
          <w:marBottom w:val="0"/>
          <w:divBdr>
            <w:top w:val="none" w:sz="0" w:space="0" w:color="auto"/>
            <w:left w:val="none" w:sz="0" w:space="0" w:color="auto"/>
            <w:bottom w:val="none" w:sz="0" w:space="0" w:color="auto"/>
            <w:right w:val="none" w:sz="0" w:space="0" w:color="auto"/>
          </w:divBdr>
          <w:divsChild>
            <w:div w:id="2038654107">
              <w:marLeft w:val="0"/>
              <w:marRight w:val="0"/>
              <w:marTop w:val="0"/>
              <w:marBottom w:val="0"/>
              <w:divBdr>
                <w:top w:val="none" w:sz="0" w:space="0" w:color="auto"/>
                <w:left w:val="none" w:sz="0" w:space="0" w:color="auto"/>
                <w:bottom w:val="none" w:sz="0" w:space="0" w:color="auto"/>
                <w:right w:val="none" w:sz="0" w:space="0" w:color="auto"/>
              </w:divBdr>
              <w:divsChild>
                <w:div w:id="1383868209">
                  <w:marLeft w:val="0"/>
                  <w:marRight w:val="0"/>
                  <w:marTop w:val="0"/>
                  <w:marBottom w:val="0"/>
                  <w:divBdr>
                    <w:top w:val="none" w:sz="0" w:space="0" w:color="auto"/>
                    <w:left w:val="none" w:sz="0" w:space="0" w:color="auto"/>
                    <w:bottom w:val="none" w:sz="0" w:space="0" w:color="auto"/>
                    <w:right w:val="none" w:sz="0" w:space="0" w:color="auto"/>
                  </w:divBdr>
                  <w:divsChild>
                    <w:div w:id="142359311">
                      <w:marLeft w:val="0"/>
                      <w:marRight w:val="0"/>
                      <w:marTop w:val="0"/>
                      <w:marBottom w:val="0"/>
                      <w:divBdr>
                        <w:top w:val="none" w:sz="0" w:space="0" w:color="auto"/>
                        <w:left w:val="none" w:sz="0" w:space="0" w:color="auto"/>
                        <w:bottom w:val="none" w:sz="0" w:space="0" w:color="auto"/>
                        <w:right w:val="none" w:sz="0" w:space="0" w:color="auto"/>
                      </w:divBdr>
                    </w:div>
                  </w:divsChild>
                </w:div>
                <w:div w:id="207885637">
                  <w:marLeft w:val="0"/>
                  <w:marRight w:val="0"/>
                  <w:marTop w:val="0"/>
                  <w:marBottom w:val="0"/>
                  <w:divBdr>
                    <w:top w:val="none" w:sz="0" w:space="0" w:color="auto"/>
                    <w:left w:val="none" w:sz="0" w:space="0" w:color="auto"/>
                    <w:bottom w:val="none" w:sz="0" w:space="0" w:color="auto"/>
                    <w:right w:val="none" w:sz="0" w:space="0" w:color="auto"/>
                  </w:divBdr>
                </w:div>
                <w:div w:id="1779063978">
                  <w:marLeft w:val="0"/>
                  <w:marRight w:val="0"/>
                  <w:marTop w:val="0"/>
                  <w:marBottom w:val="0"/>
                  <w:divBdr>
                    <w:top w:val="none" w:sz="0" w:space="0" w:color="auto"/>
                    <w:left w:val="none" w:sz="0" w:space="0" w:color="auto"/>
                    <w:bottom w:val="none" w:sz="0" w:space="0" w:color="auto"/>
                    <w:right w:val="none" w:sz="0" w:space="0" w:color="auto"/>
                  </w:divBdr>
                </w:div>
              </w:divsChild>
            </w:div>
            <w:div w:id="688524511">
              <w:marLeft w:val="0"/>
              <w:marRight w:val="0"/>
              <w:marTop w:val="0"/>
              <w:marBottom w:val="0"/>
              <w:divBdr>
                <w:top w:val="none" w:sz="0" w:space="0" w:color="auto"/>
                <w:left w:val="none" w:sz="0" w:space="0" w:color="auto"/>
                <w:bottom w:val="none" w:sz="0" w:space="0" w:color="auto"/>
                <w:right w:val="none" w:sz="0" w:space="0" w:color="auto"/>
              </w:divBdr>
              <w:divsChild>
                <w:div w:id="237641741">
                  <w:marLeft w:val="0"/>
                  <w:marRight w:val="0"/>
                  <w:marTop w:val="0"/>
                  <w:marBottom w:val="0"/>
                  <w:divBdr>
                    <w:top w:val="none" w:sz="0" w:space="0" w:color="auto"/>
                    <w:left w:val="none" w:sz="0" w:space="0" w:color="auto"/>
                    <w:bottom w:val="none" w:sz="0" w:space="0" w:color="auto"/>
                    <w:right w:val="none" w:sz="0" w:space="0" w:color="auto"/>
                  </w:divBdr>
                  <w:divsChild>
                    <w:div w:id="107240825">
                      <w:marLeft w:val="0"/>
                      <w:marRight w:val="0"/>
                      <w:marTop w:val="0"/>
                      <w:marBottom w:val="0"/>
                      <w:divBdr>
                        <w:top w:val="none" w:sz="0" w:space="0" w:color="auto"/>
                        <w:left w:val="none" w:sz="0" w:space="0" w:color="auto"/>
                        <w:bottom w:val="none" w:sz="0" w:space="0" w:color="auto"/>
                        <w:right w:val="none" w:sz="0" w:space="0" w:color="auto"/>
                      </w:divBdr>
                      <w:divsChild>
                        <w:div w:id="1858884778">
                          <w:marLeft w:val="0"/>
                          <w:marRight w:val="0"/>
                          <w:marTop w:val="0"/>
                          <w:marBottom w:val="0"/>
                          <w:divBdr>
                            <w:top w:val="none" w:sz="0" w:space="0" w:color="auto"/>
                            <w:left w:val="none" w:sz="0" w:space="0" w:color="auto"/>
                            <w:bottom w:val="none" w:sz="0" w:space="0" w:color="auto"/>
                            <w:right w:val="none" w:sz="0" w:space="0" w:color="auto"/>
                          </w:divBdr>
                          <w:divsChild>
                            <w:div w:id="1082677657">
                              <w:marLeft w:val="0"/>
                              <w:marRight w:val="0"/>
                              <w:marTop w:val="0"/>
                              <w:marBottom w:val="0"/>
                              <w:divBdr>
                                <w:top w:val="none" w:sz="0" w:space="0" w:color="auto"/>
                                <w:left w:val="none" w:sz="0" w:space="0" w:color="auto"/>
                                <w:bottom w:val="none" w:sz="0" w:space="0" w:color="auto"/>
                                <w:right w:val="none" w:sz="0" w:space="0" w:color="auto"/>
                              </w:divBdr>
                            </w:div>
                          </w:divsChild>
                        </w:div>
                        <w:div w:id="327559044">
                          <w:marLeft w:val="0"/>
                          <w:marRight w:val="0"/>
                          <w:marTop w:val="0"/>
                          <w:marBottom w:val="0"/>
                          <w:divBdr>
                            <w:top w:val="none" w:sz="0" w:space="0" w:color="auto"/>
                            <w:left w:val="none" w:sz="0" w:space="0" w:color="auto"/>
                            <w:bottom w:val="none" w:sz="0" w:space="0" w:color="auto"/>
                            <w:right w:val="none" w:sz="0" w:space="0" w:color="auto"/>
                          </w:divBdr>
                        </w:div>
                        <w:div w:id="13588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856376">
              <w:marLeft w:val="0"/>
              <w:marRight w:val="0"/>
              <w:marTop w:val="0"/>
              <w:marBottom w:val="0"/>
              <w:divBdr>
                <w:top w:val="none" w:sz="0" w:space="0" w:color="auto"/>
                <w:left w:val="none" w:sz="0" w:space="0" w:color="auto"/>
                <w:bottom w:val="none" w:sz="0" w:space="0" w:color="auto"/>
                <w:right w:val="none" w:sz="0" w:space="0" w:color="auto"/>
              </w:divBdr>
              <w:divsChild>
                <w:div w:id="1147164310">
                  <w:marLeft w:val="0"/>
                  <w:marRight w:val="0"/>
                  <w:marTop w:val="0"/>
                  <w:marBottom w:val="0"/>
                  <w:divBdr>
                    <w:top w:val="none" w:sz="0" w:space="0" w:color="auto"/>
                    <w:left w:val="none" w:sz="0" w:space="0" w:color="auto"/>
                    <w:bottom w:val="none" w:sz="0" w:space="0" w:color="auto"/>
                    <w:right w:val="none" w:sz="0" w:space="0" w:color="auto"/>
                  </w:divBdr>
                  <w:divsChild>
                    <w:div w:id="111635849">
                      <w:marLeft w:val="0"/>
                      <w:marRight w:val="0"/>
                      <w:marTop w:val="0"/>
                      <w:marBottom w:val="0"/>
                      <w:divBdr>
                        <w:top w:val="none" w:sz="0" w:space="0" w:color="auto"/>
                        <w:left w:val="none" w:sz="0" w:space="0" w:color="auto"/>
                        <w:bottom w:val="none" w:sz="0" w:space="0" w:color="auto"/>
                        <w:right w:val="none" w:sz="0" w:space="0" w:color="auto"/>
                      </w:divBdr>
                      <w:divsChild>
                        <w:div w:id="1067067586">
                          <w:marLeft w:val="0"/>
                          <w:marRight w:val="0"/>
                          <w:marTop w:val="0"/>
                          <w:marBottom w:val="0"/>
                          <w:divBdr>
                            <w:top w:val="none" w:sz="0" w:space="0" w:color="auto"/>
                            <w:left w:val="none" w:sz="0" w:space="0" w:color="auto"/>
                            <w:bottom w:val="none" w:sz="0" w:space="0" w:color="auto"/>
                            <w:right w:val="none" w:sz="0" w:space="0" w:color="auto"/>
                          </w:divBdr>
                          <w:divsChild>
                            <w:div w:id="1589265408">
                              <w:marLeft w:val="0"/>
                              <w:marRight w:val="0"/>
                              <w:marTop w:val="0"/>
                              <w:marBottom w:val="0"/>
                              <w:divBdr>
                                <w:top w:val="none" w:sz="0" w:space="0" w:color="auto"/>
                                <w:left w:val="none" w:sz="0" w:space="0" w:color="auto"/>
                                <w:bottom w:val="none" w:sz="0" w:space="0" w:color="auto"/>
                                <w:right w:val="none" w:sz="0" w:space="0" w:color="auto"/>
                              </w:divBdr>
                            </w:div>
                          </w:divsChild>
                        </w:div>
                        <w:div w:id="65348146">
                          <w:marLeft w:val="0"/>
                          <w:marRight w:val="0"/>
                          <w:marTop w:val="0"/>
                          <w:marBottom w:val="0"/>
                          <w:divBdr>
                            <w:top w:val="none" w:sz="0" w:space="0" w:color="auto"/>
                            <w:left w:val="none" w:sz="0" w:space="0" w:color="auto"/>
                            <w:bottom w:val="none" w:sz="0" w:space="0" w:color="auto"/>
                            <w:right w:val="none" w:sz="0" w:space="0" w:color="auto"/>
                          </w:divBdr>
                        </w:div>
                        <w:div w:id="56264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183652">
          <w:marLeft w:val="0"/>
          <w:marRight w:val="0"/>
          <w:marTop w:val="0"/>
          <w:marBottom w:val="0"/>
          <w:divBdr>
            <w:top w:val="none" w:sz="0" w:space="0" w:color="auto"/>
            <w:left w:val="none" w:sz="0" w:space="0" w:color="auto"/>
            <w:bottom w:val="none" w:sz="0" w:space="0" w:color="auto"/>
            <w:right w:val="none" w:sz="0" w:space="0" w:color="auto"/>
          </w:divBdr>
        </w:div>
        <w:div w:id="753937626">
          <w:marLeft w:val="0"/>
          <w:marRight w:val="0"/>
          <w:marTop w:val="0"/>
          <w:marBottom w:val="0"/>
          <w:divBdr>
            <w:top w:val="none" w:sz="0" w:space="0" w:color="auto"/>
            <w:left w:val="none" w:sz="0" w:space="0" w:color="auto"/>
            <w:bottom w:val="none" w:sz="0" w:space="0" w:color="auto"/>
            <w:right w:val="none" w:sz="0" w:space="0" w:color="auto"/>
          </w:divBdr>
        </w:div>
        <w:div w:id="1364938649">
          <w:marLeft w:val="0"/>
          <w:marRight w:val="0"/>
          <w:marTop w:val="0"/>
          <w:marBottom w:val="0"/>
          <w:divBdr>
            <w:top w:val="none" w:sz="0" w:space="0" w:color="auto"/>
            <w:left w:val="none" w:sz="0" w:space="0" w:color="auto"/>
            <w:bottom w:val="none" w:sz="0" w:space="0" w:color="auto"/>
            <w:right w:val="none" w:sz="0" w:space="0" w:color="auto"/>
          </w:divBdr>
          <w:divsChild>
            <w:div w:id="1641613779">
              <w:marLeft w:val="0"/>
              <w:marRight w:val="0"/>
              <w:marTop w:val="0"/>
              <w:marBottom w:val="0"/>
              <w:divBdr>
                <w:top w:val="none" w:sz="0" w:space="0" w:color="auto"/>
                <w:left w:val="none" w:sz="0" w:space="0" w:color="auto"/>
                <w:bottom w:val="none" w:sz="0" w:space="0" w:color="auto"/>
                <w:right w:val="none" w:sz="0" w:space="0" w:color="auto"/>
              </w:divBdr>
              <w:divsChild>
                <w:div w:id="215507605">
                  <w:marLeft w:val="0"/>
                  <w:marRight w:val="0"/>
                  <w:marTop w:val="0"/>
                  <w:marBottom w:val="0"/>
                  <w:divBdr>
                    <w:top w:val="none" w:sz="0" w:space="0" w:color="auto"/>
                    <w:left w:val="none" w:sz="0" w:space="0" w:color="auto"/>
                    <w:bottom w:val="none" w:sz="0" w:space="0" w:color="auto"/>
                    <w:right w:val="none" w:sz="0" w:space="0" w:color="auto"/>
                  </w:divBdr>
                  <w:divsChild>
                    <w:div w:id="884366310">
                      <w:marLeft w:val="0"/>
                      <w:marRight w:val="0"/>
                      <w:marTop w:val="0"/>
                      <w:marBottom w:val="0"/>
                      <w:divBdr>
                        <w:top w:val="none" w:sz="0" w:space="0" w:color="auto"/>
                        <w:left w:val="none" w:sz="0" w:space="0" w:color="auto"/>
                        <w:bottom w:val="none" w:sz="0" w:space="0" w:color="auto"/>
                        <w:right w:val="none" w:sz="0" w:space="0" w:color="auto"/>
                      </w:divBdr>
                      <w:divsChild>
                        <w:div w:id="1325861883">
                          <w:marLeft w:val="0"/>
                          <w:marRight w:val="0"/>
                          <w:marTop w:val="0"/>
                          <w:marBottom w:val="0"/>
                          <w:divBdr>
                            <w:top w:val="none" w:sz="0" w:space="0" w:color="auto"/>
                            <w:left w:val="none" w:sz="0" w:space="0" w:color="auto"/>
                            <w:bottom w:val="none" w:sz="0" w:space="0" w:color="auto"/>
                            <w:right w:val="none" w:sz="0" w:space="0" w:color="auto"/>
                          </w:divBdr>
                        </w:div>
                      </w:divsChild>
                    </w:div>
                    <w:div w:id="778182941">
                      <w:marLeft w:val="0"/>
                      <w:marRight w:val="0"/>
                      <w:marTop w:val="0"/>
                      <w:marBottom w:val="0"/>
                      <w:divBdr>
                        <w:top w:val="none" w:sz="0" w:space="0" w:color="auto"/>
                        <w:left w:val="none" w:sz="0" w:space="0" w:color="auto"/>
                        <w:bottom w:val="none" w:sz="0" w:space="0" w:color="auto"/>
                        <w:right w:val="none" w:sz="0" w:space="0" w:color="auto"/>
                      </w:divBdr>
                    </w:div>
                    <w:div w:id="443620838">
                      <w:marLeft w:val="0"/>
                      <w:marRight w:val="0"/>
                      <w:marTop w:val="0"/>
                      <w:marBottom w:val="0"/>
                      <w:divBdr>
                        <w:top w:val="none" w:sz="0" w:space="0" w:color="auto"/>
                        <w:left w:val="none" w:sz="0" w:space="0" w:color="auto"/>
                        <w:bottom w:val="none" w:sz="0" w:space="0" w:color="auto"/>
                        <w:right w:val="none" w:sz="0" w:space="0" w:color="auto"/>
                      </w:divBdr>
                    </w:div>
                  </w:divsChild>
                </w:div>
                <w:div w:id="1334450724">
                  <w:marLeft w:val="0"/>
                  <w:marRight w:val="0"/>
                  <w:marTop w:val="0"/>
                  <w:marBottom w:val="0"/>
                  <w:divBdr>
                    <w:top w:val="none" w:sz="0" w:space="0" w:color="auto"/>
                    <w:left w:val="none" w:sz="0" w:space="0" w:color="auto"/>
                    <w:bottom w:val="none" w:sz="0" w:space="0" w:color="auto"/>
                    <w:right w:val="none" w:sz="0" w:space="0" w:color="auto"/>
                  </w:divBdr>
                  <w:divsChild>
                    <w:div w:id="1473210587">
                      <w:marLeft w:val="0"/>
                      <w:marRight w:val="0"/>
                      <w:marTop w:val="0"/>
                      <w:marBottom w:val="0"/>
                      <w:divBdr>
                        <w:top w:val="none" w:sz="0" w:space="0" w:color="auto"/>
                        <w:left w:val="none" w:sz="0" w:space="0" w:color="auto"/>
                        <w:bottom w:val="none" w:sz="0" w:space="0" w:color="auto"/>
                        <w:right w:val="none" w:sz="0" w:space="0" w:color="auto"/>
                      </w:divBdr>
                      <w:divsChild>
                        <w:div w:id="900942208">
                          <w:marLeft w:val="0"/>
                          <w:marRight w:val="0"/>
                          <w:marTop w:val="0"/>
                          <w:marBottom w:val="0"/>
                          <w:divBdr>
                            <w:top w:val="none" w:sz="0" w:space="0" w:color="auto"/>
                            <w:left w:val="none" w:sz="0" w:space="0" w:color="auto"/>
                            <w:bottom w:val="none" w:sz="0" w:space="0" w:color="auto"/>
                            <w:right w:val="none" w:sz="0" w:space="0" w:color="auto"/>
                          </w:divBdr>
                          <w:divsChild>
                            <w:div w:id="732193421">
                              <w:marLeft w:val="0"/>
                              <w:marRight w:val="0"/>
                              <w:marTop w:val="0"/>
                              <w:marBottom w:val="0"/>
                              <w:divBdr>
                                <w:top w:val="none" w:sz="0" w:space="0" w:color="auto"/>
                                <w:left w:val="none" w:sz="0" w:space="0" w:color="auto"/>
                                <w:bottom w:val="none" w:sz="0" w:space="0" w:color="auto"/>
                                <w:right w:val="none" w:sz="0" w:space="0" w:color="auto"/>
                              </w:divBdr>
                              <w:divsChild>
                                <w:div w:id="193545338">
                                  <w:marLeft w:val="0"/>
                                  <w:marRight w:val="0"/>
                                  <w:marTop w:val="0"/>
                                  <w:marBottom w:val="0"/>
                                  <w:divBdr>
                                    <w:top w:val="none" w:sz="0" w:space="0" w:color="auto"/>
                                    <w:left w:val="none" w:sz="0" w:space="0" w:color="auto"/>
                                    <w:bottom w:val="none" w:sz="0" w:space="0" w:color="auto"/>
                                    <w:right w:val="none" w:sz="0" w:space="0" w:color="auto"/>
                                  </w:divBdr>
                                </w:div>
                              </w:divsChild>
                            </w:div>
                            <w:div w:id="1757508757">
                              <w:marLeft w:val="0"/>
                              <w:marRight w:val="0"/>
                              <w:marTop w:val="0"/>
                              <w:marBottom w:val="0"/>
                              <w:divBdr>
                                <w:top w:val="none" w:sz="0" w:space="0" w:color="auto"/>
                                <w:left w:val="none" w:sz="0" w:space="0" w:color="auto"/>
                                <w:bottom w:val="none" w:sz="0" w:space="0" w:color="auto"/>
                                <w:right w:val="none" w:sz="0" w:space="0" w:color="auto"/>
                              </w:divBdr>
                            </w:div>
                            <w:div w:id="60288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68059">
                  <w:marLeft w:val="0"/>
                  <w:marRight w:val="0"/>
                  <w:marTop w:val="0"/>
                  <w:marBottom w:val="0"/>
                  <w:divBdr>
                    <w:top w:val="none" w:sz="0" w:space="0" w:color="auto"/>
                    <w:left w:val="none" w:sz="0" w:space="0" w:color="auto"/>
                    <w:bottom w:val="none" w:sz="0" w:space="0" w:color="auto"/>
                    <w:right w:val="none" w:sz="0" w:space="0" w:color="auto"/>
                  </w:divBdr>
                  <w:divsChild>
                    <w:div w:id="1128864880">
                      <w:marLeft w:val="0"/>
                      <w:marRight w:val="0"/>
                      <w:marTop w:val="0"/>
                      <w:marBottom w:val="0"/>
                      <w:divBdr>
                        <w:top w:val="none" w:sz="0" w:space="0" w:color="auto"/>
                        <w:left w:val="none" w:sz="0" w:space="0" w:color="auto"/>
                        <w:bottom w:val="none" w:sz="0" w:space="0" w:color="auto"/>
                        <w:right w:val="none" w:sz="0" w:space="0" w:color="auto"/>
                      </w:divBdr>
                      <w:divsChild>
                        <w:div w:id="72898351">
                          <w:marLeft w:val="0"/>
                          <w:marRight w:val="0"/>
                          <w:marTop w:val="0"/>
                          <w:marBottom w:val="0"/>
                          <w:divBdr>
                            <w:top w:val="none" w:sz="0" w:space="0" w:color="auto"/>
                            <w:left w:val="none" w:sz="0" w:space="0" w:color="auto"/>
                            <w:bottom w:val="none" w:sz="0" w:space="0" w:color="auto"/>
                            <w:right w:val="none" w:sz="0" w:space="0" w:color="auto"/>
                          </w:divBdr>
                          <w:divsChild>
                            <w:div w:id="1666976082">
                              <w:marLeft w:val="0"/>
                              <w:marRight w:val="0"/>
                              <w:marTop w:val="0"/>
                              <w:marBottom w:val="0"/>
                              <w:divBdr>
                                <w:top w:val="none" w:sz="0" w:space="0" w:color="auto"/>
                                <w:left w:val="none" w:sz="0" w:space="0" w:color="auto"/>
                                <w:bottom w:val="none" w:sz="0" w:space="0" w:color="auto"/>
                                <w:right w:val="none" w:sz="0" w:space="0" w:color="auto"/>
                              </w:divBdr>
                              <w:divsChild>
                                <w:div w:id="343481966">
                                  <w:marLeft w:val="0"/>
                                  <w:marRight w:val="0"/>
                                  <w:marTop w:val="0"/>
                                  <w:marBottom w:val="0"/>
                                  <w:divBdr>
                                    <w:top w:val="none" w:sz="0" w:space="0" w:color="auto"/>
                                    <w:left w:val="none" w:sz="0" w:space="0" w:color="auto"/>
                                    <w:bottom w:val="none" w:sz="0" w:space="0" w:color="auto"/>
                                    <w:right w:val="none" w:sz="0" w:space="0" w:color="auto"/>
                                  </w:divBdr>
                                </w:div>
                              </w:divsChild>
                            </w:div>
                            <w:div w:id="156410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83661">
              <w:marLeft w:val="0"/>
              <w:marRight w:val="0"/>
              <w:marTop w:val="0"/>
              <w:marBottom w:val="0"/>
              <w:divBdr>
                <w:top w:val="none" w:sz="0" w:space="0" w:color="auto"/>
                <w:left w:val="none" w:sz="0" w:space="0" w:color="auto"/>
                <w:bottom w:val="none" w:sz="0" w:space="0" w:color="auto"/>
                <w:right w:val="none" w:sz="0" w:space="0" w:color="auto"/>
              </w:divBdr>
              <w:divsChild>
                <w:div w:id="693700884">
                  <w:marLeft w:val="0"/>
                  <w:marRight w:val="0"/>
                  <w:marTop w:val="0"/>
                  <w:marBottom w:val="0"/>
                  <w:divBdr>
                    <w:top w:val="none" w:sz="0" w:space="0" w:color="auto"/>
                    <w:left w:val="none" w:sz="0" w:space="0" w:color="auto"/>
                    <w:bottom w:val="none" w:sz="0" w:space="0" w:color="auto"/>
                    <w:right w:val="none" w:sz="0" w:space="0" w:color="auto"/>
                  </w:divBdr>
                  <w:divsChild>
                    <w:div w:id="300964664">
                      <w:marLeft w:val="0"/>
                      <w:marRight w:val="0"/>
                      <w:marTop w:val="0"/>
                      <w:marBottom w:val="0"/>
                      <w:divBdr>
                        <w:top w:val="none" w:sz="0" w:space="0" w:color="auto"/>
                        <w:left w:val="none" w:sz="0" w:space="0" w:color="auto"/>
                        <w:bottom w:val="none" w:sz="0" w:space="0" w:color="auto"/>
                        <w:right w:val="none" w:sz="0" w:space="0" w:color="auto"/>
                      </w:divBdr>
                      <w:divsChild>
                        <w:div w:id="193732657">
                          <w:marLeft w:val="0"/>
                          <w:marRight w:val="0"/>
                          <w:marTop w:val="0"/>
                          <w:marBottom w:val="0"/>
                          <w:divBdr>
                            <w:top w:val="none" w:sz="0" w:space="0" w:color="auto"/>
                            <w:left w:val="none" w:sz="0" w:space="0" w:color="auto"/>
                            <w:bottom w:val="none" w:sz="0" w:space="0" w:color="auto"/>
                            <w:right w:val="none" w:sz="0" w:space="0" w:color="auto"/>
                          </w:divBdr>
                        </w:div>
                      </w:divsChild>
                    </w:div>
                    <w:div w:id="635258676">
                      <w:marLeft w:val="0"/>
                      <w:marRight w:val="0"/>
                      <w:marTop w:val="0"/>
                      <w:marBottom w:val="0"/>
                      <w:divBdr>
                        <w:top w:val="none" w:sz="0" w:space="0" w:color="auto"/>
                        <w:left w:val="none" w:sz="0" w:space="0" w:color="auto"/>
                        <w:bottom w:val="none" w:sz="0" w:space="0" w:color="auto"/>
                        <w:right w:val="none" w:sz="0" w:space="0" w:color="auto"/>
                      </w:divBdr>
                    </w:div>
                    <w:div w:id="280191985">
                      <w:marLeft w:val="0"/>
                      <w:marRight w:val="0"/>
                      <w:marTop w:val="0"/>
                      <w:marBottom w:val="0"/>
                      <w:divBdr>
                        <w:top w:val="none" w:sz="0" w:space="0" w:color="auto"/>
                        <w:left w:val="none" w:sz="0" w:space="0" w:color="auto"/>
                        <w:bottom w:val="none" w:sz="0" w:space="0" w:color="auto"/>
                        <w:right w:val="none" w:sz="0" w:space="0" w:color="auto"/>
                      </w:divBdr>
                    </w:div>
                  </w:divsChild>
                </w:div>
                <w:div w:id="327171137">
                  <w:marLeft w:val="0"/>
                  <w:marRight w:val="0"/>
                  <w:marTop w:val="0"/>
                  <w:marBottom w:val="0"/>
                  <w:divBdr>
                    <w:top w:val="none" w:sz="0" w:space="0" w:color="auto"/>
                    <w:left w:val="none" w:sz="0" w:space="0" w:color="auto"/>
                    <w:bottom w:val="none" w:sz="0" w:space="0" w:color="auto"/>
                    <w:right w:val="none" w:sz="0" w:space="0" w:color="auto"/>
                  </w:divBdr>
                  <w:divsChild>
                    <w:div w:id="1138643310">
                      <w:marLeft w:val="0"/>
                      <w:marRight w:val="0"/>
                      <w:marTop w:val="0"/>
                      <w:marBottom w:val="0"/>
                      <w:divBdr>
                        <w:top w:val="none" w:sz="0" w:space="0" w:color="auto"/>
                        <w:left w:val="none" w:sz="0" w:space="0" w:color="auto"/>
                        <w:bottom w:val="none" w:sz="0" w:space="0" w:color="auto"/>
                        <w:right w:val="none" w:sz="0" w:space="0" w:color="auto"/>
                      </w:divBdr>
                      <w:divsChild>
                        <w:div w:id="72893780">
                          <w:marLeft w:val="0"/>
                          <w:marRight w:val="0"/>
                          <w:marTop w:val="0"/>
                          <w:marBottom w:val="0"/>
                          <w:divBdr>
                            <w:top w:val="none" w:sz="0" w:space="0" w:color="auto"/>
                            <w:left w:val="none" w:sz="0" w:space="0" w:color="auto"/>
                            <w:bottom w:val="none" w:sz="0" w:space="0" w:color="auto"/>
                            <w:right w:val="none" w:sz="0" w:space="0" w:color="auto"/>
                          </w:divBdr>
                          <w:divsChild>
                            <w:div w:id="151264373">
                              <w:marLeft w:val="0"/>
                              <w:marRight w:val="0"/>
                              <w:marTop w:val="0"/>
                              <w:marBottom w:val="0"/>
                              <w:divBdr>
                                <w:top w:val="none" w:sz="0" w:space="0" w:color="auto"/>
                                <w:left w:val="none" w:sz="0" w:space="0" w:color="auto"/>
                                <w:bottom w:val="none" w:sz="0" w:space="0" w:color="auto"/>
                                <w:right w:val="none" w:sz="0" w:space="0" w:color="auto"/>
                              </w:divBdr>
                              <w:divsChild>
                                <w:div w:id="1454637994">
                                  <w:marLeft w:val="0"/>
                                  <w:marRight w:val="0"/>
                                  <w:marTop w:val="0"/>
                                  <w:marBottom w:val="0"/>
                                  <w:divBdr>
                                    <w:top w:val="none" w:sz="0" w:space="0" w:color="auto"/>
                                    <w:left w:val="none" w:sz="0" w:space="0" w:color="auto"/>
                                    <w:bottom w:val="none" w:sz="0" w:space="0" w:color="auto"/>
                                    <w:right w:val="none" w:sz="0" w:space="0" w:color="auto"/>
                                  </w:divBdr>
                                </w:div>
                              </w:divsChild>
                            </w:div>
                            <w:div w:id="1402633058">
                              <w:marLeft w:val="0"/>
                              <w:marRight w:val="0"/>
                              <w:marTop w:val="0"/>
                              <w:marBottom w:val="0"/>
                              <w:divBdr>
                                <w:top w:val="none" w:sz="0" w:space="0" w:color="auto"/>
                                <w:left w:val="none" w:sz="0" w:space="0" w:color="auto"/>
                                <w:bottom w:val="none" w:sz="0" w:space="0" w:color="auto"/>
                                <w:right w:val="none" w:sz="0" w:space="0" w:color="auto"/>
                              </w:divBdr>
                            </w:div>
                            <w:div w:id="185638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7822">
                  <w:marLeft w:val="0"/>
                  <w:marRight w:val="0"/>
                  <w:marTop w:val="0"/>
                  <w:marBottom w:val="0"/>
                  <w:divBdr>
                    <w:top w:val="none" w:sz="0" w:space="0" w:color="auto"/>
                    <w:left w:val="none" w:sz="0" w:space="0" w:color="auto"/>
                    <w:bottom w:val="none" w:sz="0" w:space="0" w:color="auto"/>
                    <w:right w:val="none" w:sz="0" w:space="0" w:color="auto"/>
                  </w:divBdr>
                  <w:divsChild>
                    <w:div w:id="727923247">
                      <w:marLeft w:val="0"/>
                      <w:marRight w:val="0"/>
                      <w:marTop w:val="0"/>
                      <w:marBottom w:val="0"/>
                      <w:divBdr>
                        <w:top w:val="none" w:sz="0" w:space="0" w:color="auto"/>
                        <w:left w:val="none" w:sz="0" w:space="0" w:color="auto"/>
                        <w:bottom w:val="none" w:sz="0" w:space="0" w:color="auto"/>
                        <w:right w:val="none" w:sz="0" w:space="0" w:color="auto"/>
                      </w:divBdr>
                      <w:divsChild>
                        <w:div w:id="1343052053">
                          <w:marLeft w:val="0"/>
                          <w:marRight w:val="0"/>
                          <w:marTop w:val="0"/>
                          <w:marBottom w:val="0"/>
                          <w:divBdr>
                            <w:top w:val="none" w:sz="0" w:space="0" w:color="auto"/>
                            <w:left w:val="none" w:sz="0" w:space="0" w:color="auto"/>
                            <w:bottom w:val="none" w:sz="0" w:space="0" w:color="auto"/>
                            <w:right w:val="none" w:sz="0" w:space="0" w:color="auto"/>
                          </w:divBdr>
                          <w:divsChild>
                            <w:div w:id="214508676">
                              <w:marLeft w:val="0"/>
                              <w:marRight w:val="0"/>
                              <w:marTop w:val="0"/>
                              <w:marBottom w:val="0"/>
                              <w:divBdr>
                                <w:top w:val="none" w:sz="0" w:space="0" w:color="auto"/>
                                <w:left w:val="none" w:sz="0" w:space="0" w:color="auto"/>
                                <w:bottom w:val="none" w:sz="0" w:space="0" w:color="auto"/>
                                <w:right w:val="none" w:sz="0" w:space="0" w:color="auto"/>
                              </w:divBdr>
                              <w:divsChild>
                                <w:div w:id="1388912195">
                                  <w:marLeft w:val="0"/>
                                  <w:marRight w:val="0"/>
                                  <w:marTop w:val="0"/>
                                  <w:marBottom w:val="0"/>
                                  <w:divBdr>
                                    <w:top w:val="none" w:sz="0" w:space="0" w:color="auto"/>
                                    <w:left w:val="none" w:sz="0" w:space="0" w:color="auto"/>
                                    <w:bottom w:val="none" w:sz="0" w:space="0" w:color="auto"/>
                                    <w:right w:val="none" w:sz="0" w:space="0" w:color="auto"/>
                                  </w:divBdr>
                                </w:div>
                              </w:divsChild>
                            </w:div>
                            <w:div w:id="1304509791">
                              <w:marLeft w:val="0"/>
                              <w:marRight w:val="0"/>
                              <w:marTop w:val="0"/>
                              <w:marBottom w:val="0"/>
                              <w:divBdr>
                                <w:top w:val="none" w:sz="0" w:space="0" w:color="auto"/>
                                <w:left w:val="none" w:sz="0" w:space="0" w:color="auto"/>
                                <w:bottom w:val="none" w:sz="0" w:space="0" w:color="auto"/>
                                <w:right w:val="none" w:sz="0" w:space="0" w:color="auto"/>
                              </w:divBdr>
                            </w:div>
                            <w:div w:id="14298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054983">
              <w:marLeft w:val="0"/>
              <w:marRight w:val="0"/>
              <w:marTop w:val="0"/>
              <w:marBottom w:val="0"/>
              <w:divBdr>
                <w:top w:val="none" w:sz="0" w:space="0" w:color="auto"/>
                <w:left w:val="none" w:sz="0" w:space="0" w:color="auto"/>
                <w:bottom w:val="none" w:sz="0" w:space="0" w:color="auto"/>
                <w:right w:val="none" w:sz="0" w:space="0" w:color="auto"/>
              </w:divBdr>
              <w:divsChild>
                <w:div w:id="1794978341">
                  <w:marLeft w:val="0"/>
                  <w:marRight w:val="0"/>
                  <w:marTop w:val="0"/>
                  <w:marBottom w:val="0"/>
                  <w:divBdr>
                    <w:top w:val="none" w:sz="0" w:space="0" w:color="auto"/>
                    <w:left w:val="none" w:sz="0" w:space="0" w:color="auto"/>
                    <w:bottom w:val="none" w:sz="0" w:space="0" w:color="auto"/>
                    <w:right w:val="none" w:sz="0" w:space="0" w:color="auto"/>
                  </w:divBdr>
                  <w:divsChild>
                    <w:div w:id="1319112581">
                      <w:marLeft w:val="0"/>
                      <w:marRight w:val="0"/>
                      <w:marTop w:val="0"/>
                      <w:marBottom w:val="0"/>
                      <w:divBdr>
                        <w:top w:val="none" w:sz="0" w:space="0" w:color="auto"/>
                        <w:left w:val="none" w:sz="0" w:space="0" w:color="auto"/>
                        <w:bottom w:val="none" w:sz="0" w:space="0" w:color="auto"/>
                        <w:right w:val="none" w:sz="0" w:space="0" w:color="auto"/>
                      </w:divBdr>
                      <w:divsChild>
                        <w:div w:id="1023555426">
                          <w:marLeft w:val="0"/>
                          <w:marRight w:val="0"/>
                          <w:marTop w:val="0"/>
                          <w:marBottom w:val="0"/>
                          <w:divBdr>
                            <w:top w:val="none" w:sz="0" w:space="0" w:color="auto"/>
                            <w:left w:val="none" w:sz="0" w:space="0" w:color="auto"/>
                            <w:bottom w:val="none" w:sz="0" w:space="0" w:color="auto"/>
                            <w:right w:val="none" w:sz="0" w:space="0" w:color="auto"/>
                          </w:divBdr>
                        </w:div>
                      </w:divsChild>
                    </w:div>
                    <w:div w:id="1920164684">
                      <w:marLeft w:val="0"/>
                      <w:marRight w:val="0"/>
                      <w:marTop w:val="0"/>
                      <w:marBottom w:val="0"/>
                      <w:divBdr>
                        <w:top w:val="none" w:sz="0" w:space="0" w:color="auto"/>
                        <w:left w:val="none" w:sz="0" w:space="0" w:color="auto"/>
                        <w:bottom w:val="none" w:sz="0" w:space="0" w:color="auto"/>
                        <w:right w:val="none" w:sz="0" w:space="0" w:color="auto"/>
                      </w:divBdr>
                    </w:div>
                    <w:div w:id="1392119745">
                      <w:marLeft w:val="0"/>
                      <w:marRight w:val="0"/>
                      <w:marTop w:val="0"/>
                      <w:marBottom w:val="0"/>
                      <w:divBdr>
                        <w:top w:val="none" w:sz="0" w:space="0" w:color="auto"/>
                        <w:left w:val="none" w:sz="0" w:space="0" w:color="auto"/>
                        <w:bottom w:val="none" w:sz="0" w:space="0" w:color="auto"/>
                        <w:right w:val="none" w:sz="0" w:space="0" w:color="auto"/>
                      </w:divBdr>
                    </w:div>
                  </w:divsChild>
                </w:div>
                <w:div w:id="1614050339">
                  <w:marLeft w:val="0"/>
                  <w:marRight w:val="0"/>
                  <w:marTop w:val="0"/>
                  <w:marBottom w:val="0"/>
                  <w:divBdr>
                    <w:top w:val="none" w:sz="0" w:space="0" w:color="auto"/>
                    <w:left w:val="none" w:sz="0" w:space="0" w:color="auto"/>
                    <w:bottom w:val="none" w:sz="0" w:space="0" w:color="auto"/>
                    <w:right w:val="none" w:sz="0" w:space="0" w:color="auto"/>
                  </w:divBdr>
                  <w:divsChild>
                    <w:div w:id="503591595">
                      <w:marLeft w:val="0"/>
                      <w:marRight w:val="0"/>
                      <w:marTop w:val="0"/>
                      <w:marBottom w:val="0"/>
                      <w:divBdr>
                        <w:top w:val="none" w:sz="0" w:space="0" w:color="auto"/>
                        <w:left w:val="none" w:sz="0" w:space="0" w:color="auto"/>
                        <w:bottom w:val="none" w:sz="0" w:space="0" w:color="auto"/>
                        <w:right w:val="none" w:sz="0" w:space="0" w:color="auto"/>
                      </w:divBdr>
                      <w:divsChild>
                        <w:div w:id="278340394">
                          <w:marLeft w:val="0"/>
                          <w:marRight w:val="0"/>
                          <w:marTop w:val="0"/>
                          <w:marBottom w:val="0"/>
                          <w:divBdr>
                            <w:top w:val="none" w:sz="0" w:space="0" w:color="auto"/>
                            <w:left w:val="none" w:sz="0" w:space="0" w:color="auto"/>
                            <w:bottom w:val="none" w:sz="0" w:space="0" w:color="auto"/>
                            <w:right w:val="none" w:sz="0" w:space="0" w:color="auto"/>
                          </w:divBdr>
                          <w:divsChild>
                            <w:div w:id="1496457249">
                              <w:marLeft w:val="0"/>
                              <w:marRight w:val="0"/>
                              <w:marTop w:val="0"/>
                              <w:marBottom w:val="0"/>
                              <w:divBdr>
                                <w:top w:val="none" w:sz="0" w:space="0" w:color="auto"/>
                                <w:left w:val="none" w:sz="0" w:space="0" w:color="auto"/>
                                <w:bottom w:val="none" w:sz="0" w:space="0" w:color="auto"/>
                                <w:right w:val="none" w:sz="0" w:space="0" w:color="auto"/>
                              </w:divBdr>
                              <w:divsChild>
                                <w:div w:id="1534926495">
                                  <w:marLeft w:val="0"/>
                                  <w:marRight w:val="0"/>
                                  <w:marTop w:val="0"/>
                                  <w:marBottom w:val="0"/>
                                  <w:divBdr>
                                    <w:top w:val="none" w:sz="0" w:space="0" w:color="auto"/>
                                    <w:left w:val="none" w:sz="0" w:space="0" w:color="auto"/>
                                    <w:bottom w:val="none" w:sz="0" w:space="0" w:color="auto"/>
                                    <w:right w:val="none" w:sz="0" w:space="0" w:color="auto"/>
                                  </w:divBdr>
                                </w:div>
                              </w:divsChild>
                            </w:div>
                            <w:div w:id="305470744">
                              <w:marLeft w:val="0"/>
                              <w:marRight w:val="0"/>
                              <w:marTop w:val="0"/>
                              <w:marBottom w:val="0"/>
                              <w:divBdr>
                                <w:top w:val="none" w:sz="0" w:space="0" w:color="auto"/>
                                <w:left w:val="none" w:sz="0" w:space="0" w:color="auto"/>
                                <w:bottom w:val="none" w:sz="0" w:space="0" w:color="auto"/>
                                <w:right w:val="none" w:sz="0" w:space="0" w:color="auto"/>
                              </w:divBdr>
                            </w:div>
                            <w:div w:id="19822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14112">
                  <w:marLeft w:val="0"/>
                  <w:marRight w:val="0"/>
                  <w:marTop w:val="0"/>
                  <w:marBottom w:val="0"/>
                  <w:divBdr>
                    <w:top w:val="none" w:sz="0" w:space="0" w:color="auto"/>
                    <w:left w:val="none" w:sz="0" w:space="0" w:color="auto"/>
                    <w:bottom w:val="none" w:sz="0" w:space="0" w:color="auto"/>
                    <w:right w:val="none" w:sz="0" w:space="0" w:color="auto"/>
                  </w:divBdr>
                  <w:divsChild>
                    <w:div w:id="73742076">
                      <w:marLeft w:val="0"/>
                      <w:marRight w:val="0"/>
                      <w:marTop w:val="0"/>
                      <w:marBottom w:val="0"/>
                      <w:divBdr>
                        <w:top w:val="none" w:sz="0" w:space="0" w:color="auto"/>
                        <w:left w:val="none" w:sz="0" w:space="0" w:color="auto"/>
                        <w:bottom w:val="none" w:sz="0" w:space="0" w:color="auto"/>
                        <w:right w:val="none" w:sz="0" w:space="0" w:color="auto"/>
                      </w:divBdr>
                      <w:divsChild>
                        <w:div w:id="507453486">
                          <w:marLeft w:val="0"/>
                          <w:marRight w:val="0"/>
                          <w:marTop w:val="0"/>
                          <w:marBottom w:val="0"/>
                          <w:divBdr>
                            <w:top w:val="none" w:sz="0" w:space="0" w:color="auto"/>
                            <w:left w:val="none" w:sz="0" w:space="0" w:color="auto"/>
                            <w:bottom w:val="none" w:sz="0" w:space="0" w:color="auto"/>
                            <w:right w:val="none" w:sz="0" w:space="0" w:color="auto"/>
                          </w:divBdr>
                          <w:divsChild>
                            <w:div w:id="2043431011">
                              <w:marLeft w:val="0"/>
                              <w:marRight w:val="0"/>
                              <w:marTop w:val="0"/>
                              <w:marBottom w:val="0"/>
                              <w:divBdr>
                                <w:top w:val="none" w:sz="0" w:space="0" w:color="auto"/>
                                <w:left w:val="none" w:sz="0" w:space="0" w:color="auto"/>
                                <w:bottom w:val="none" w:sz="0" w:space="0" w:color="auto"/>
                                <w:right w:val="none" w:sz="0" w:space="0" w:color="auto"/>
                              </w:divBdr>
                              <w:divsChild>
                                <w:div w:id="234904252">
                                  <w:marLeft w:val="0"/>
                                  <w:marRight w:val="0"/>
                                  <w:marTop w:val="0"/>
                                  <w:marBottom w:val="0"/>
                                  <w:divBdr>
                                    <w:top w:val="none" w:sz="0" w:space="0" w:color="auto"/>
                                    <w:left w:val="none" w:sz="0" w:space="0" w:color="auto"/>
                                    <w:bottom w:val="none" w:sz="0" w:space="0" w:color="auto"/>
                                    <w:right w:val="none" w:sz="0" w:space="0" w:color="auto"/>
                                  </w:divBdr>
                                </w:div>
                              </w:divsChild>
                            </w:div>
                            <w:div w:id="415637148">
                              <w:marLeft w:val="0"/>
                              <w:marRight w:val="0"/>
                              <w:marTop w:val="0"/>
                              <w:marBottom w:val="0"/>
                              <w:divBdr>
                                <w:top w:val="none" w:sz="0" w:space="0" w:color="auto"/>
                                <w:left w:val="none" w:sz="0" w:space="0" w:color="auto"/>
                                <w:bottom w:val="none" w:sz="0" w:space="0" w:color="auto"/>
                                <w:right w:val="none" w:sz="0" w:space="0" w:color="auto"/>
                              </w:divBdr>
                            </w:div>
                            <w:div w:id="188101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72110">
              <w:marLeft w:val="0"/>
              <w:marRight w:val="0"/>
              <w:marTop w:val="0"/>
              <w:marBottom w:val="0"/>
              <w:divBdr>
                <w:top w:val="none" w:sz="0" w:space="0" w:color="auto"/>
                <w:left w:val="none" w:sz="0" w:space="0" w:color="auto"/>
                <w:bottom w:val="none" w:sz="0" w:space="0" w:color="auto"/>
                <w:right w:val="none" w:sz="0" w:space="0" w:color="auto"/>
              </w:divBdr>
              <w:divsChild>
                <w:div w:id="1647860491">
                  <w:marLeft w:val="0"/>
                  <w:marRight w:val="0"/>
                  <w:marTop w:val="0"/>
                  <w:marBottom w:val="0"/>
                  <w:divBdr>
                    <w:top w:val="none" w:sz="0" w:space="0" w:color="auto"/>
                    <w:left w:val="none" w:sz="0" w:space="0" w:color="auto"/>
                    <w:bottom w:val="none" w:sz="0" w:space="0" w:color="auto"/>
                    <w:right w:val="none" w:sz="0" w:space="0" w:color="auto"/>
                  </w:divBdr>
                  <w:divsChild>
                    <w:div w:id="1113935249">
                      <w:marLeft w:val="0"/>
                      <w:marRight w:val="0"/>
                      <w:marTop w:val="0"/>
                      <w:marBottom w:val="0"/>
                      <w:divBdr>
                        <w:top w:val="none" w:sz="0" w:space="0" w:color="auto"/>
                        <w:left w:val="none" w:sz="0" w:space="0" w:color="auto"/>
                        <w:bottom w:val="none" w:sz="0" w:space="0" w:color="auto"/>
                        <w:right w:val="none" w:sz="0" w:space="0" w:color="auto"/>
                      </w:divBdr>
                      <w:divsChild>
                        <w:div w:id="1031688683">
                          <w:marLeft w:val="0"/>
                          <w:marRight w:val="0"/>
                          <w:marTop w:val="0"/>
                          <w:marBottom w:val="0"/>
                          <w:divBdr>
                            <w:top w:val="none" w:sz="0" w:space="0" w:color="auto"/>
                            <w:left w:val="none" w:sz="0" w:space="0" w:color="auto"/>
                            <w:bottom w:val="none" w:sz="0" w:space="0" w:color="auto"/>
                            <w:right w:val="none" w:sz="0" w:space="0" w:color="auto"/>
                          </w:divBdr>
                        </w:div>
                      </w:divsChild>
                    </w:div>
                    <w:div w:id="1577209248">
                      <w:marLeft w:val="0"/>
                      <w:marRight w:val="0"/>
                      <w:marTop w:val="0"/>
                      <w:marBottom w:val="0"/>
                      <w:divBdr>
                        <w:top w:val="none" w:sz="0" w:space="0" w:color="auto"/>
                        <w:left w:val="none" w:sz="0" w:space="0" w:color="auto"/>
                        <w:bottom w:val="none" w:sz="0" w:space="0" w:color="auto"/>
                        <w:right w:val="none" w:sz="0" w:space="0" w:color="auto"/>
                      </w:divBdr>
                    </w:div>
                    <w:div w:id="822045476">
                      <w:marLeft w:val="0"/>
                      <w:marRight w:val="0"/>
                      <w:marTop w:val="0"/>
                      <w:marBottom w:val="0"/>
                      <w:divBdr>
                        <w:top w:val="none" w:sz="0" w:space="0" w:color="auto"/>
                        <w:left w:val="none" w:sz="0" w:space="0" w:color="auto"/>
                        <w:bottom w:val="none" w:sz="0" w:space="0" w:color="auto"/>
                        <w:right w:val="none" w:sz="0" w:space="0" w:color="auto"/>
                      </w:divBdr>
                    </w:div>
                  </w:divsChild>
                </w:div>
                <w:div w:id="455753206">
                  <w:marLeft w:val="0"/>
                  <w:marRight w:val="0"/>
                  <w:marTop w:val="0"/>
                  <w:marBottom w:val="0"/>
                  <w:divBdr>
                    <w:top w:val="none" w:sz="0" w:space="0" w:color="auto"/>
                    <w:left w:val="none" w:sz="0" w:space="0" w:color="auto"/>
                    <w:bottom w:val="none" w:sz="0" w:space="0" w:color="auto"/>
                    <w:right w:val="none" w:sz="0" w:space="0" w:color="auto"/>
                  </w:divBdr>
                  <w:divsChild>
                    <w:div w:id="1625111623">
                      <w:marLeft w:val="0"/>
                      <w:marRight w:val="0"/>
                      <w:marTop w:val="0"/>
                      <w:marBottom w:val="0"/>
                      <w:divBdr>
                        <w:top w:val="none" w:sz="0" w:space="0" w:color="auto"/>
                        <w:left w:val="none" w:sz="0" w:space="0" w:color="auto"/>
                        <w:bottom w:val="none" w:sz="0" w:space="0" w:color="auto"/>
                        <w:right w:val="none" w:sz="0" w:space="0" w:color="auto"/>
                      </w:divBdr>
                      <w:divsChild>
                        <w:div w:id="122888223">
                          <w:marLeft w:val="0"/>
                          <w:marRight w:val="0"/>
                          <w:marTop w:val="0"/>
                          <w:marBottom w:val="0"/>
                          <w:divBdr>
                            <w:top w:val="none" w:sz="0" w:space="0" w:color="auto"/>
                            <w:left w:val="none" w:sz="0" w:space="0" w:color="auto"/>
                            <w:bottom w:val="none" w:sz="0" w:space="0" w:color="auto"/>
                            <w:right w:val="none" w:sz="0" w:space="0" w:color="auto"/>
                          </w:divBdr>
                          <w:divsChild>
                            <w:div w:id="625353430">
                              <w:marLeft w:val="0"/>
                              <w:marRight w:val="0"/>
                              <w:marTop w:val="0"/>
                              <w:marBottom w:val="0"/>
                              <w:divBdr>
                                <w:top w:val="none" w:sz="0" w:space="0" w:color="auto"/>
                                <w:left w:val="none" w:sz="0" w:space="0" w:color="auto"/>
                                <w:bottom w:val="none" w:sz="0" w:space="0" w:color="auto"/>
                                <w:right w:val="none" w:sz="0" w:space="0" w:color="auto"/>
                              </w:divBdr>
                              <w:divsChild>
                                <w:div w:id="1679194552">
                                  <w:marLeft w:val="0"/>
                                  <w:marRight w:val="0"/>
                                  <w:marTop w:val="0"/>
                                  <w:marBottom w:val="0"/>
                                  <w:divBdr>
                                    <w:top w:val="none" w:sz="0" w:space="0" w:color="auto"/>
                                    <w:left w:val="none" w:sz="0" w:space="0" w:color="auto"/>
                                    <w:bottom w:val="none" w:sz="0" w:space="0" w:color="auto"/>
                                    <w:right w:val="none" w:sz="0" w:space="0" w:color="auto"/>
                                  </w:divBdr>
                                </w:div>
                              </w:divsChild>
                            </w:div>
                            <w:div w:id="2078623751">
                              <w:marLeft w:val="0"/>
                              <w:marRight w:val="0"/>
                              <w:marTop w:val="0"/>
                              <w:marBottom w:val="0"/>
                              <w:divBdr>
                                <w:top w:val="none" w:sz="0" w:space="0" w:color="auto"/>
                                <w:left w:val="none" w:sz="0" w:space="0" w:color="auto"/>
                                <w:bottom w:val="none" w:sz="0" w:space="0" w:color="auto"/>
                                <w:right w:val="none" w:sz="0" w:space="0" w:color="auto"/>
                              </w:divBdr>
                            </w:div>
                            <w:div w:id="30651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10536">
                  <w:marLeft w:val="0"/>
                  <w:marRight w:val="0"/>
                  <w:marTop w:val="0"/>
                  <w:marBottom w:val="0"/>
                  <w:divBdr>
                    <w:top w:val="none" w:sz="0" w:space="0" w:color="auto"/>
                    <w:left w:val="none" w:sz="0" w:space="0" w:color="auto"/>
                    <w:bottom w:val="none" w:sz="0" w:space="0" w:color="auto"/>
                    <w:right w:val="none" w:sz="0" w:space="0" w:color="auto"/>
                  </w:divBdr>
                  <w:divsChild>
                    <w:div w:id="502621786">
                      <w:marLeft w:val="0"/>
                      <w:marRight w:val="0"/>
                      <w:marTop w:val="0"/>
                      <w:marBottom w:val="0"/>
                      <w:divBdr>
                        <w:top w:val="none" w:sz="0" w:space="0" w:color="auto"/>
                        <w:left w:val="none" w:sz="0" w:space="0" w:color="auto"/>
                        <w:bottom w:val="none" w:sz="0" w:space="0" w:color="auto"/>
                        <w:right w:val="none" w:sz="0" w:space="0" w:color="auto"/>
                      </w:divBdr>
                      <w:divsChild>
                        <w:div w:id="1308822439">
                          <w:marLeft w:val="0"/>
                          <w:marRight w:val="0"/>
                          <w:marTop w:val="0"/>
                          <w:marBottom w:val="0"/>
                          <w:divBdr>
                            <w:top w:val="none" w:sz="0" w:space="0" w:color="auto"/>
                            <w:left w:val="none" w:sz="0" w:space="0" w:color="auto"/>
                            <w:bottom w:val="none" w:sz="0" w:space="0" w:color="auto"/>
                            <w:right w:val="none" w:sz="0" w:space="0" w:color="auto"/>
                          </w:divBdr>
                          <w:divsChild>
                            <w:div w:id="1437214545">
                              <w:marLeft w:val="0"/>
                              <w:marRight w:val="0"/>
                              <w:marTop w:val="0"/>
                              <w:marBottom w:val="0"/>
                              <w:divBdr>
                                <w:top w:val="none" w:sz="0" w:space="0" w:color="auto"/>
                                <w:left w:val="none" w:sz="0" w:space="0" w:color="auto"/>
                                <w:bottom w:val="none" w:sz="0" w:space="0" w:color="auto"/>
                                <w:right w:val="none" w:sz="0" w:space="0" w:color="auto"/>
                              </w:divBdr>
                              <w:divsChild>
                                <w:div w:id="1766997265">
                                  <w:marLeft w:val="0"/>
                                  <w:marRight w:val="0"/>
                                  <w:marTop w:val="0"/>
                                  <w:marBottom w:val="0"/>
                                  <w:divBdr>
                                    <w:top w:val="none" w:sz="0" w:space="0" w:color="auto"/>
                                    <w:left w:val="none" w:sz="0" w:space="0" w:color="auto"/>
                                    <w:bottom w:val="none" w:sz="0" w:space="0" w:color="auto"/>
                                    <w:right w:val="none" w:sz="0" w:space="0" w:color="auto"/>
                                  </w:divBdr>
                                </w:div>
                              </w:divsChild>
                            </w:div>
                            <w:div w:id="168108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979415">
              <w:marLeft w:val="0"/>
              <w:marRight w:val="0"/>
              <w:marTop w:val="0"/>
              <w:marBottom w:val="0"/>
              <w:divBdr>
                <w:top w:val="none" w:sz="0" w:space="0" w:color="auto"/>
                <w:left w:val="none" w:sz="0" w:space="0" w:color="auto"/>
                <w:bottom w:val="none" w:sz="0" w:space="0" w:color="auto"/>
                <w:right w:val="none" w:sz="0" w:space="0" w:color="auto"/>
              </w:divBdr>
            </w:div>
            <w:div w:id="2105227629">
              <w:marLeft w:val="0"/>
              <w:marRight w:val="0"/>
              <w:marTop w:val="0"/>
              <w:marBottom w:val="0"/>
              <w:divBdr>
                <w:top w:val="none" w:sz="0" w:space="0" w:color="auto"/>
                <w:left w:val="none" w:sz="0" w:space="0" w:color="auto"/>
                <w:bottom w:val="none" w:sz="0" w:space="0" w:color="auto"/>
                <w:right w:val="none" w:sz="0" w:space="0" w:color="auto"/>
              </w:divBdr>
            </w:div>
            <w:div w:id="833763804">
              <w:marLeft w:val="0"/>
              <w:marRight w:val="0"/>
              <w:marTop w:val="0"/>
              <w:marBottom w:val="0"/>
              <w:divBdr>
                <w:top w:val="none" w:sz="0" w:space="0" w:color="auto"/>
                <w:left w:val="none" w:sz="0" w:space="0" w:color="auto"/>
                <w:bottom w:val="none" w:sz="0" w:space="0" w:color="auto"/>
                <w:right w:val="none" w:sz="0" w:space="0" w:color="auto"/>
              </w:divBdr>
              <w:divsChild>
                <w:div w:id="668018198">
                  <w:marLeft w:val="0"/>
                  <w:marRight w:val="0"/>
                  <w:marTop w:val="0"/>
                  <w:marBottom w:val="0"/>
                  <w:divBdr>
                    <w:top w:val="none" w:sz="0" w:space="0" w:color="auto"/>
                    <w:left w:val="none" w:sz="0" w:space="0" w:color="auto"/>
                    <w:bottom w:val="none" w:sz="0" w:space="0" w:color="auto"/>
                    <w:right w:val="none" w:sz="0" w:space="0" w:color="auto"/>
                  </w:divBdr>
                  <w:divsChild>
                    <w:div w:id="61832225">
                      <w:marLeft w:val="0"/>
                      <w:marRight w:val="0"/>
                      <w:marTop w:val="0"/>
                      <w:marBottom w:val="0"/>
                      <w:divBdr>
                        <w:top w:val="none" w:sz="0" w:space="0" w:color="auto"/>
                        <w:left w:val="none" w:sz="0" w:space="0" w:color="auto"/>
                        <w:bottom w:val="none" w:sz="0" w:space="0" w:color="auto"/>
                        <w:right w:val="none" w:sz="0" w:space="0" w:color="auto"/>
                      </w:divBdr>
                      <w:divsChild>
                        <w:div w:id="619605741">
                          <w:marLeft w:val="0"/>
                          <w:marRight w:val="0"/>
                          <w:marTop w:val="0"/>
                          <w:marBottom w:val="0"/>
                          <w:divBdr>
                            <w:top w:val="none" w:sz="0" w:space="0" w:color="auto"/>
                            <w:left w:val="none" w:sz="0" w:space="0" w:color="auto"/>
                            <w:bottom w:val="none" w:sz="0" w:space="0" w:color="auto"/>
                            <w:right w:val="none" w:sz="0" w:space="0" w:color="auto"/>
                          </w:divBdr>
                        </w:div>
                        <w:div w:id="310644503">
                          <w:marLeft w:val="0"/>
                          <w:marRight w:val="0"/>
                          <w:marTop w:val="0"/>
                          <w:marBottom w:val="0"/>
                          <w:divBdr>
                            <w:top w:val="none" w:sz="0" w:space="0" w:color="auto"/>
                            <w:left w:val="none" w:sz="0" w:space="0" w:color="auto"/>
                            <w:bottom w:val="none" w:sz="0" w:space="0" w:color="auto"/>
                            <w:right w:val="none" w:sz="0" w:space="0" w:color="auto"/>
                          </w:divBdr>
                          <w:divsChild>
                            <w:div w:id="343560708">
                              <w:marLeft w:val="0"/>
                              <w:marRight w:val="0"/>
                              <w:marTop w:val="0"/>
                              <w:marBottom w:val="0"/>
                              <w:divBdr>
                                <w:top w:val="none" w:sz="0" w:space="0" w:color="auto"/>
                                <w:left w:val="none" w:sz="0" w:space="0" w:color="auto"/>
                                <w:bottom w:val="none" w:sz="0" w:space="0" w:color="auto"/>
                                <w:right w:val="none" w:sz="0" w:space="0" w:color="auto"/>
                              </w:divBdr>
                            </w:div>
                            <w:div w:id="1882396798">
                              <w:marLeft w:val="0"/>
                              <w:marRight w:val="0"/>
                              <w:marTop w:val="0"/>
                              <w:marBottom w:val="0"/>
                              <w:divBdr>
                                <w:top w:val="none" w:sz="0" w:space="0" w:color="auto"/>
                                <w:left w:val="none" w:sz="0" w:space="0" w:color="auto"/>
                                <w:bottom w:val="none" w:sz="0" w:space="0" w:color="auto"/>
                                <w:right w:val="none" w:sz="0" w:space="0" w:color="auto"/>
                              </w:divBdr>
                              <w:divsChild>
                                <w:div w:id="400567409">
                                  <w:marLeft w:val="0"/>
                                  <w:marRight w:val="0"/>
                                  <w:marTop w:val="0"/>
                                  <w:marBottom w:val="0"/>
                                  <w:divBdr>
                                    <w:top w:val="none" w:sz="0" w:space="0" w:color="auto"/>
                                    <w:left w:val="none" w:sz="0" w:space="0" w:color="auto"/>
                                    <w:bottom w:val="none" w:sz="0" w:space="0" w:color="auto"/>
                                    <w:right w:val="none" w:sz="0" w:space="0" w:color="auto"/>
                                  </w:divBdr>
                                </w:div>
                              </w:divsChild>
                            </w:div>
                            <w:div w:id="1318266009">
                              <w:marLeft w:val="0"/>
                              <w:marRight w:val="0"/>
                              <w:marTop w:val="0"/>
                              <w:marBottom w:val="0"/>
                              <w:divBdr>
                                <w:top w:val="none" w:sz="0" w:space="0" w:color="auto"/>
                                <w:left w:val="none" w:sz="0" w:space="0" w:color="auto"/>
                                <w:bottom w:val="none" w:sz="0" w:space="0" w:color="auto"/>
                                <w:right w:val="none" w:sz="0" w:space="0" w:color="auto"/>
                              </w:divBdr>
                              <w:divsChild>
                                <w:div w:id="920218573">
                                  <w:marLeft w:val="0"/>
                                  <w:marRight w:val="0"/>
                                  <w:marTop w:val="0"/>
                                  <w:marBottom w:val="0"/>
                                  <w:divBdr>
                                    <w:top w:val="none" w:sz="0" w:space="0" w:color="auto"/>
                                    <w:left w:val="none" w:sz="0" w:space="0" w:color="auto"/>
                                    <w:bottom w:val="none" w:sz="0" w:space="0" w:color="auto"/>
                                    <w:right w:val="none" w:sz="0" w:space="0" w:color="auto"/>
                                  </w:divBdr>
                                </w:div>
                              </w:divsChild>
                            </w:div>
                            <w:div w:id="1188836900">
                              <w:marLeft w:val="0"/>
                              <w:marRight w:val="0"/>
                              <w:marTop w:val="0"/>
                              <w:marBottom w:val="0"/>
                              <w:divBdr>
                                <w:top w:val="none" w:sz="0" w:space="0" w:color="auto"/>
                                <w:left w:val="none" w:sz="0" w:space="0" w:color="auto"/>
                                <w:bottom w:val="none" w:sz="0" w:space="0" w:color="auto"/>
                                <w:right w:val="none" w:sz="0" w:space="0" w:color="auto"/>
                              </w:divBdr>
                              <w:divsChild>
                                <w:div w:id="644243494">
                                  <w:marLeft w:val="0"/>
                                  <w:marRight w:val="0"/>
                                  <w:marTop w:val="0"/>
                                  <w:marBottom w:val="0"/>
                                  <w:divBdr>
                                    <w:top w:val="none" w:sz="0" w:space="0" w:color="auto"/>
                                    <w:left w:val="none" w:sz="0" w:space="0" w:color="auto"/>
                                    <w:bottom w:val="none" w:sz="0" w:space="0" w:color="auto"/>
                                    <w:right w:val="none" w:sz="0" w:space="0" w:color="auto"/>
                                  </w:divBdr>
                                </w:div>
                              </w:divsChild>
                            </w:div>
                            <w:div w:id="819074912">
                              <w:marLeft w:val="0"/>
                              <w:marRight w:val="0"/>
                              <w:marTop w:val="0"/>
                              <w:marBottom w:val="0"/>
                              <w:divBdr>
                                <w:top w:val="none" w:sz="0" w:space="0" w:color="auto"/>
                                <w:left w:val="none" w:sz="0" w:space="0" w:color="auto"/>
                                <w:bottom w:val="none" w:sz="0" w:space="0" w:color="auto"/>
                                <w:right w:val="none" w:sz="0" w:space="0" w:color="auto"/>
                              </w:divBdr>
                              <w:divsChild>
                                <w:div w:id="598757947">
                                  <w:marLeft w:val="0"/>
                                  <w:marRight w:val="0"/>
                                  <w:marTop w:val="0"/>
                                  <w:marBottom w:val="0"/>
                                  <w:divBdr>
                                    <w:top w:val="none" w:sz="0" w:space="0" w:color="auto"/>
                                    <w:left w:val="none" w:sz="0" w:space="0" w:color="auto"/>
                                    <w:bottom w:val="none" w:sz="0" w:space="0" w:color="auto"/>
                                    <w:right w:val="none" w:sz="0" w:space="0" w:color="auto"/>
                                  </w:divBdr>
                                </w:div>
                              </w:divsChild>
                            </w:div>
                            <w:div w:id="1186166056">
                              <w:marLeft w:val="0"/>
                              <w:marRight w:val="0"/>
                              <w:marTop w:val="0"/>
                              <w:marBottom w:val="0"/>
                              <w:divBdr>
                                <w:top w:val="none" w:sz="0" w:space="0" w:color="auto"/>
                                <w:left w:val="none" w:sz="0" w:space="0" w:color="auto"/>
                                <w:bottom w:val="none" w:sz="0" w:space="0" w:color="auto"/>
                                <w:right w:val="none" w:sz="0" w:space="0" w:color="auto"/>
                              </w:divBdr>
                              <w:divsChild>
                                <w:div w:id="1432975140">
                                  <w:marLeft w:val="0"/>
                                  <w:marRight w:val="0"/>
                                  <w:marTop w:val="0"/>
                                  <w:marBottom w:val="0"/>
                                  <w:divBdr>
                                    <w:top w:val="none" w:sz="0" w:space="0" w:color="auto"/>
                                    <w:left w:val="none" w:sz="0" w:space="0" w:color="auto"/>
                                    <w:bottom w:val="none" w:sz="0" w:space="0" w:color="auto"/>
                                    <w:right w:val="none" w:sz="0" w:space="0" w:color="auto"/>
                                  </w:divBdr>
                                </w:div>
                              </w:divsChild>
                            </w:div>
                            <w:div w:id="466164041">
                              <w:marLeft w:val="0"/>
                              <w:marRight w:val="0"/>
                              <w:marTop w:val="0"/>
                              <w:marBottom w:val="0"/>
                              <w:divBdr>
                                <w:top w:val="none" w:sz="0" w:space="0" w:color="auto"/>
                                <w:left w:val="none" w:sz="0" w:space="0" w:color="auto"/>
                                <w:bottom w:val="none" w:sz="0" w:space="0" w:color="auto"/>
                                <w:right w:val="none" w:sz="0" w:space="0" w:color="auto"/>
                              </w:divBdr>
                              <w:divsChild>
                                <w:div w:id="4211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973538">
          <w:marLeft w:val="0"/>
          <w:marRight w:val="0"/>
          <w:marTop w:val="0"/>
          <w:marBottom w:val="0"/>
          <w:divBdr>
            <w:top w:val="none" w:sz="0" w:space="0" w:color="auto"/>
            <w:left w:val="none" w:sz="0" w:space="0" w:color="auto"/>
            <w:bottom w:val="none" w:sz="0" w:space="0" w:color="auto"/>
            <w:right w:val="none" w:sz="0" w:space="0" w:color="auto"/>
          </w:divBdr>
        </w:div>
        <w:div w:id="1200360500">
          <w:marLeft w:val="0"/>
          <w:marRight w:val="0"/>
          <w:marTop w:val="0"/>
          <w:marBottom w:val="0"/>
          <w:divBdr>
            <w:top w:val="none" w:sz="0" w:space="0" w:color="auto"/>
            <w:left w:val="none" w:sz="0" w:space="0" w:color="auto"/>
            <w:bottom w:val="none" w:sz="0" w:space="0" w:color="auto"/>
            <w:right w:val="none" w:sz="0" w:space="0" w:color="auto"/>
          </w:divBdr>
          <w:divsChild>
            <w:div w:id="1514030362">
              <w:marLeft w:val="0"/>
              <w:marRight w:val="0"/>
              <w:marTop w:val="240"/>
              <w:marBottom w:val="240"/>
              <w:divBdr>
                <w:top w:val="none" w:sz="0" w:space="0" w:color="auto"/>
                <w:left w:val="none" w:sz="0" w:space="0" w:color="auto"/>
                <w:bottom w:val="none" w:sz="0" w:space="0" w:color="auto"/>
                <w:right w:val="none" w:sz="0" w:space="0" w:color="auto"/>
              </w:divBdr>
              <w:divsChild>
                <w:div w:id="1020664927">
                  <w:marLeft w:val="0"/>
                  <w:marRight w:val="0"/>
                  <w:marTop w:val="0"/>
                  <w:marBottom w:val="0"/>
                  <w:divBdr>
                    <w:top w:val="none" w:sz="0" w:space="0" w:color="auto"/>
                    <w:left w:val="none" w:sz="0" w:space="0" w:color="auto"/>
                    <w:bottom w:val="none" w:sz="0" w:space="0" w:color="auto"/>
                    <w:right w:val="none" w:sz="0" w:space="0" w:color="auto"/>
                  </w:divBdr>
                </w:div>
                <w:div w:id="155191849">
                  <w:marLeft w:val="0"/>
                  <w:marRight w:val="0"/>
                  <w:marTop w:val="0"/>
                  <w:marBottom w:val="0"/>
                  <w:divBdr>
                    <w:top w:val="none" w:sz="0" w:space="0" w:color="auto"/>
                    <w:left w:val="none" w:sz="0" w:space="0" w:color="auto"/>
                    <w:bottom w:val="none" w:sz="0" w:space="0" w:color="auto"/>
                    <w:right w:val="none" w:sz="0" w:space="0" w:color="auto"/>
                  </w:divBdr>
                </w:div>
                <w:div w:id="1540390208">
                  <w:marLeft w:val="0"/>
                  <w:marRight w:val="0"/>
                  <w:marTop w:val="0"/>
                  <w:marBottom w:val="0"/>
                  <w:divBdr>
                    <w:top w:val="none" w:sz="0" w:space="0" w:color="auto"/>
                    <w:left w:val="none" w:sz="0" w:space="0" w:color="auto"/>
                    <w:bottom w:val="none" w:sz="0" w:space="0" w:color="auto"/>
                    <w:right w:val="none" w:sz="0" w:space="0" w:color="auto"/>
                  </w:divBdr>
                </w:div>
                <w:div w:id="790828259">
                  <w:marLeft w:val="0"/>
                  <w:marRight w:val="0"/>
                  <w:marTop w:val="0"/>
                  <w:marBottom w:val="0"/>
                  <w:divBdr>
                    <w:top w:val="none" w:sz="0" w:space="0" w:color="auto"/>
                    <w:left w:val="none" w:sz="0" w:space="0" w:color="auto"/>
                    <w:bottom w:val="none" w:sz="0" w:space="0" w:color="auto"/>
                    <w:right w:val="none" w:sz="0" w:space="0" w:color="auto"/>
                  </w:divBdr>
                </w:div>
                <w:div w:id="1559592869">
                  <w:marLeft w:val="0"/>
                  <w:marRight w:val="0"/>
                  <w:marTop w:val="0"/>
                  <w:marBottom w:val="0"/>
                  <w:divBdr>
                    <w:top w:val="none" w:sz="0" w:space="0" w:color="auto"/>
                    <w:left w:val="none" w:sz="0" w:space="0" w:color="auto"/>
                    <w:bottom w:val="none" w:sz="0" w:space="0" w:color="auto"/>
                    <w:right w:val="none" w:sz="0" w:space="0" w:color="auto"/>
                  </w:divBdr>
                </w:div>
                <w:div w:id="337387768">
                  <w:marLeft w:val="0"/>
                  <w:marRight w:val="0"/>
                  <w:marTop w:val="0"/>
                  <w:marBottom w:val="0"/>
                  <w:divBdr>
                    <w:top w:val="none" w:sz="0" w:space="0" w:color="auto"/>
                    <w:left w:val="none" w:sz="0" w:space="0" w:color="auto"/>
                    <w:bottom w:val="none" w:sz="0" w:space="0" w:color="auto"/>
                    <w:right w:val="none" w:sz="0" w:space="0" w:color="auto"/>
                  </w:divBdr>
                </w:div>
                <w:div w:id="1738817665">
                  <w:marLeft w:val="0"/>
                  <w:marRight w:val="0"/>
                  <w:marTop w:val="0"/>
                  <w:marBottom w:val="0"/>
                  <w:divBdr>
                    <w:top w:val="none" w:sz="0" w:space="0" w:color="auto"/>
                    <w:left w:val="none" w:sz="0" w:space="0" w:color="auto"/>
                    <w:bottom w:val="none" w:sz="0" w:space="0" w:color="auto"/>
                    <w:right w:val="none" w:sz="0" w:space="0" w:color="auto"/>
                  </w:divBdr>
                </w:div>
                <w:div w:id="532158137">
                  <w:marLeft w:val="0"/>
                  <w:marRight w:val="0"/>
                  <w:marTop w:val="0"/>
                  <w:marBottom w:val="0"/>
                  <w:divBdr>
                    <w:top w:val="none" w:sz="0" w:space="0" w:color="auto"/>
                    <w:left w:val="none" w:sz="0" w:space="0" w:color="auto"/>
                    <w:bottom w:val="none" w:sz="0" w:space="0" w:color="auto"/>
                    <w:right w:val="none" w:sz="0" w:space="0" w:color="auto"/>
                  </w:divBdr>
                </w:div>
                <w:div w:id="905455266">
                  <w:marLeft w:val="0"/>
                  <w:marRight w:val="0"/>
                  <w:marTop w:val="0"/>
                  <w:marBottom w:val="0"/>
                  <w:divBdr>
                    <w:top w:val="none" w:sz="0" w:space="0" w:color="auto"/>
                    <w:left w:val="none" w:sz="0" w:space="0" w:color="auto"/>
                    <w:bottom w:val="none" w:sz="0" w:space="0" w:color="auto"/>
                    <w:right w:val="none" w:sz="0" w:space="0" w:color="auto"/>
                  </w:divBdr>
                </w:div>
                <w:div w:id="761339594">
                  <w:marLeft w:val="0"/>
                  <w:marRight w:val="0"/>
                  <w:marTop w:val="0"/>
                  <w:marBottom w:val="0"/>
                  <w:divBdr>
                    <w:top w:val="none" w:sz="0" w:space="0" w:color="auto"/>
                    <w:left w:val="none" w:sz="0" w:space="0" w:color="auto"/>
                    <w:bottom w:val="none" w:sz="0" w:space="0" w:color="auto"/>
                    <w:right w:val="none" w:sz="0" w:space="0" w:color="auto"/>
                  </w:divBdr>
                </w:div>
                <w:div w:id="1164668756">
                  <w:marLeft w:val="0"/>
                  <w:marRight w:val="0"/>
                  <w:marTop w:val="0"/>
                  <w:marBottom w:val="0"/>
                  <w:divBdr>
                    <w:top w:val="none" w:sz="0" w:space="0" w:color="auto"/>
                    <w:left w:val="none" w:sz="0" w:space="0" w:color="auto"/>
                    <w:bottom w:val="none" w:sz="0" w:space="0" w:color="auto"/>
                    <w:right w:val="none" w:sz="0" w:space="0" w:color="auto"/>
                  </w:divBdr>
                </w:div>
                <w:div w:id="313993791">
                  <w:marLeft w:val="0"/>
                  <w:marRight w:val="0"/>
                  <w:marTop w:val="0"/>
                  <w:marBottom w:val="0"/>
                  <w:divBdr>
                    <w:top w:val="none" w:sz="0" w:space="0" w:color="auto"/>
                    <w:left w:val="none" w:sz="0" w:space="0" w:color="auto"/>
                    <w:bottom w:val="none" w:sz="0" w:space="0" w:color="auto"/>
                    <w:right w:val="none" w:sz="0" w:space="0" w:color="auto"/>
                  </w:divBdr>
                </w:div>
              </w:divsChild>
            </w:div>
            <w:div w:id="1379746854">
              <w:marLeft w:val="0"/>
              <w:marRight w:val="0"/>
              <w:marTop w:val="0"/>
              <w:marBottom w:val="0"/>
              <w:divBdr>
                <w:top w:val="none" w:sz="0" w:space="0" w:color="auto"/>
                <w:left w:val="none" w:sz="0" w:space="0" w:color="auto"/>
                <w:bottom w:val="none" w:sz="0" w:space="0" w:color="auto"/>
                <w:right w:val="none" w:sz="0" w:space="0" w:color="auto"/>
              </w:divBdr>
              <w:divsChild>
                <w:div w:id="543324708">
                  <w:marLeft w:val="0"/>
                  <w:marRight w:val="0"/>
                  <w:marTop w:val="0"/>
                  <w:marBottom w:val="0"/>
                  <w:divBdr>
                    <w:top w:val="none" w:sz="0" w:space="0" w:color="auto"/>
                    <w:left w:val="none" w:sz="0" w:space="0" w:color="auto"/>
                    <w:bottom w:val="none" w:sz="0" w:space="0" w:color="auto"/>
                    <w:right w:val="none" w:sz="0" w:space="0" w:color="auto"/>
                  </w:divBdr>
                </w:div>
              </w:divsChild>
            </w:div>
            <w:div w:id="2006662870">
              <w:marLeft w:val="0"/>
              <w:marRight w:val="0"/>
              <w:marTop w:val="0"/>
              <w:marBottom w:val="0"/>
              <w:divBdr>
                <w:top w:val="none" w:sz="0" w:space="0" w:color="auto"/>
                <w:left w:val="none" w:sz="0" w:space="0" w:color="auto"/>
                <w:bottom w:val="none" w:sz="0" w:space="0" w:color="auto"/>
                <w:right w:val="none" w:sz="0" w:space="0" w:color="auto"/>
              </w:divBdr>
            </w:div>
            <w:div w:id="1518695620">
              <w:marLeft w:val="0"/>
              <w:marRight w:val="0"/>
              <w:marTop w:val="0"/>
              <w:marBottom w:val="0"/>
              <w:divBdr>
                <w:top w:val="none" w:sz="0" w:space="0" w:color="auto"/>
                <w:left w:val="none" w:sz="0" w:space="0" w:color="auto"/>
                <w:bottom w:val="none" w:sz="0" w:space="0" w:color="auto"/>
                <w:right w:val="none" w:sz="0" w:space="0" w:color="auto"/>
              </w:divBdr>
              <w:divsChild>
                <w:div w:id="332993840">
                  <w:marLeft w:val="0"/>
                  <w:marRight w:val="0"/>
                  <w:marTop w:val="0"/>
                  <w:marBottom w:val="0"/>
                  <w:divBdr>
                    <w:top w:val="none" w:sz="0" w:space="0" w:color="auto"/>
                    <w:left w:val="none" w:sz="0" w:space="0" w:color="auto"/>
                    <w:bottom w:val="none" w:sz="0" w:space="0" w:color="auto"/>
                    <w:right w:val="none" w:sz="0" w:space="0" w:color="auto"/>
                  </w:divBdr>
                  <w:divsChild>
                    <w:div w:id="10476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368497">
              <w:marLeft w:val="0"/>
              <w:marRight w:val="0"/>
              <w:marTop w:val="0"/>
              <w:marBottom w:val="0"/>
              <w:divBdr>
                <w:top w:val="none" w:sz="0" w:space="0" w:color="auto"/>
                <w:left w:val="none" w:sz="0" w:space="0" w:color="auto"/>
                <w:bottom w:val="none" w:sz="0" w:space="0" w:color="auto"/>
                <w:right w:val="none" w:sz="0" w:space="0" w:color="auto"/>
              </w:divBdr>
              <w:divsChild>
                <w:div w:id="1297103149">
                  <w:marLeft w:val="0"/>
                  <w:marRight w:val="0"/>
                  <w:marTop w:val="0"/>
                  <w:marBottom w:val="0"/>
                  <w:divBdr>
                    <w:top w:val="none" w:sz="0" w:space="0" w:color="auto"/>
                    <w:left w:val="none" w:sz="0" w:space="0" w:color="auto"/>
                    <w:bottom w:val="none" w:sz="0" w:space="0" w:color="auto"/>
                    <w:right w:val="none" w:sz="0" w:space="0" w:color="auto"/>
                  </w:divBdr>
                </w:div>
              </w:divsChild>
            </w:div>
            <w:div w:id="1671443164">
              <w:marLeft w:val="0"/>
              <w:marRight w:val="0"/>
              <w:marTop w:val="0"/>
              <w:marBottom w:val="0"/>
              <w:divBdr>
                <w:top w:val="none" w:sz="0" w:space="0" w:color="auto"/>
                <w:left w:val="none" w:sz="0" w:space="0" w:color="auto"/>
                <w:bottom w:val="none" w:sz="0" w:space="0" w:color="auto"/>
                <w:right w:val="none" w:sz="0" w:space="0" w:color="auto"/>
              </w:divBdr>
            </w:div>
            <w:div w:id="818309190">
              <w:marLeft w:val="0"/>
              <w:marRight w:val="0"/>
              <w:marTop w:val="0"/>
              <w:marBottom w:val="0"/>
              <w:divBdr>
                <w:top w:val="none" w:sz="0" w:space="0" w:color="auto"/>
                <w:left w:val="none" w:sz="0" w:space="0" w:color="auto"/>
                <w:bottom w:val="none" w:sz="0" w:space="0" w:color="auto"/>
                <w:right w:val="none" w:sz="0" w:space="0" w:color="auto"/>
              </w:divBdr>
              <w:divsChild>
                <w:div w:id="188105007">
                  <w:marLeft w:val="0"/>
                  <w:marRight w:val="0"/>
                  <w:marTop w:val="0"/>
                  <w:marBottom w:val="0"/>
                  <w:divBdr>
                    <w:top w:val="none" w:sz="0" w:space="0" w:color="auto"/>
                    <w:left w:val="none" w:sz="0" w:space="0" w:color="auto"/>
                    <w:bottom w:val="none" w:sz="0" w:space="0" w:color="auto"/>
                    <w:right w:val="none" w:sz="0" w:space="0" w:color="auto"/>
                  </w:divBdr>
                  <w:divsChild>
                    <w:div w:id="120517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4378">
              <w:marLeft w:val="0"/>
              <w:marRight w:val="0"/>
              <w:marTop w:val="0"/>
              <w:marBottom w:val="0"/>
              <w:divBdr>
                <w:top w:val="none" w:sz="0" w:space="0" w:color="auto"/>
                <w:left w:val="none" w:sz="0" w:space="0" w:color="auto"/>
                <w:bottom w:val="none" w:sz="0" w:space="0" w:color="auto"/>
                <w:right w:val="none" w:sz="0" w:space="0" w:color="auto"/>
              </w:divBdr>
              <w:divsChild>
                <w:div w:id="2010986326">
                  <w:marLeft w:val="0"/>
                  <w:marRight w:val="0"/>
                  <w:marTop w:val="0"/>
                  <w:marBottom w:val="0"/>
                  <w:divBdr>
                    <w:top w:val="none" w:sz="0" w:space="0" w:color="auto"/>
                    <w:left w:val="none" w:sz="0" w:space="0" w:color="auto"/>
                    <w:bottom w:val="none" w:sz="0" w:space="0" w:color="auto"/>
                    <w:right w:val="none" w:sz="0" w:space="0" w:color="auto"/>
                  </w:divBdr>
                </w:div>
              </w:divsChild>
            </w:div>
            <w:div w:id="1843622536">
              <w:marLeft w:val="0"/>
              <w:marRight w:val="0"/>
              <w:marTop w:val="0"/>
              <w:marBottom w:val="0"/>
              <w:divBdr>
                <w:top w:val="none" w:sz="0" w:space="0" w:color="auto"/>
                <w:left w:val="none" w:sz="0" w:space="0" w:color="auto"/>
                <w:bottom w:val="none" w:sz="0" w:space="0" w:color="auto"/>
                <w:right w:val="none" w:sz="0" w:space="0" w:color="auto"/>
              </w:divBdr>
            </w:div>
            <w:div w:id="1187643431">
              <w:marLeft w:val="0"/>
              <w:marRight w:val="0"/>
              <w:marTop w:val="0"/>
              <w:marBottom w:val="0"/>
              <w:divBdr>
                <w:top w:val="none" w:sz="0" w:space="0" w:color="auto"/>
                <w:left w:val="none" w:sz="0" w:space="0" w:color="auto"/>
                <w:bottom w:val="none" w:sz="0" w:space="0" w:color="auto"/>
                <w:right w:val="none" w:sz="0" w:space="0" w:color="auto"/>
              </w:divBdr>
              <w:divsChild>
                <w:div w:id="140391439">
                  <w:marLeft w:val="0"/>
                  <w:marRight w:val="0"/>
                  <w:marTop w:val="0"/>
                  <w:marBottom w:val="0"/>
                  <w:divBdr>
                    <w:top w:val="none" w:sz="0" w:space="0" w:color="auto"/>
                    <w:left w:val="none" w:sz="0" w:space="0" w:color="auto"/>
                    <w:bottom w:val="none" w:sz="0" w:space="0" w:color="auto"/>
                    <w:right w:val="none" w:sz="0" w:space="0" w:color="auto"/>
                  </w:divBdr>
                  <w:divsChild>
                    <w:div w:id="1330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8442">
              <w:marLeft w:val="0"/>
              <w:marRight w:val="0"/>
              <w:marTop w:val="0"/>
              <w:marBottom w:val="0"/>
              <w:divBdr>
                <w:top w:val="none" w:sz="0" w:space="0" w:color="auto"/>
                <w:left w:val="none" w:sz="0" w:space="0" w:color="auto"/>
                <w:bottom w:val="none" w:sz="0" w:space="0" w:color="auto"/>
                <w:right w:val="none" w:sz="0" w:space="0" w:color="auto"/>
              </w:divBdr>
              <w:divsChild>
                <w:div w:id="2141848013">
                  <w:marLeft w:val="0"/>
                  <w:marRight w:val="0"/>
                  <w:marTop w:val="0"/>
                  <w:marBottom w:val="0"/>
                  <w:divBdr>
                    <w:top w:val="none" w:sz="0" w:space="0" w:color="auto"/>
                    <w:left w:val="none" w:sz="0" w:space="0" w:color="auto"/>
                    <w:bottom w:val="none" w:sz="0" w:space="0" w:color="auto"/>
                    <w:right w:val="none" w:sz="0" w:space="0" w:color="auto"/>
                  </w:divBdr>
                </w:div>
              </w:divsChild>
            </w:div>
            <w:div w:id="808011760">
              <w:marLeft w:val="0"/>
              <w:marRight w:val="0"/>
              <w:marTop w:val="0"/>
              <w:marBottom w:val="0"/>
              <w:divBdr>
                <w:top w:val="none" w:sz="0" w:space="0" w:color="auto"/>
                <w:left w:val="none" w:sz="0" w:space="0" w:color="auto"/>
                <w:bottom w:val="none" w:sz="0" w:space="0" w:color="auto"/>
                <w:right w:val="none" w:sz="0" w:space="0" w:color="auto"/>
              </w:divBdr>
            </w:div>
            <w:div w:id="1094126358">
              <w:marLeft w:val="0"/>
              <w:marRight w:val="0"/>
              <w:marTop w:val="0"/>
              <w:marBottom w:val="0"/>
              <w:divBdr>
                <w:top w:val="none" w:sz="0" w:space="0" w:color="auto"/>
                <w:left w:val="none" w:sz="0" w:space="0" w:color="auto"/>
                <w:bottom w:val="none" w:sz="0" w:space="0" w:color="auto"/>
                <w:right w:val="none" w:sz="0" w:space="0" w:color="auto"/>
              </w:divBdr>
              <w:divsChild>
                <w:div w:id="1905098716">
                  <w:marLeft w:val="0"/>
                  <w:marRight w:val="0"/>
                  <w:marTop w:val="0"/>
                  <w:marBottom w:val="0"/>
                  <w:divBdr>
                    <w:top w:val="none" w:sz="0" w:space="0" w:color="auto"/>
                    <w:left w:val="none" w:sz="0" w:space="0" w:color="auto"/>
                    <w:bottom w:val="none" w:sz="0" w:space="0" w:color="auto"/>
                    <w:right w:val="none" w:sz="0" w:space="0" w:color="auto"/>
                  </w:divBdr>
                  <w:divsChild>
                    <w:div w:id="155277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7228">
              <w:marLeft w:val="0"/>
              <w:marRight w:val="0"/>
              <w:marTop w:val="0"/>
              <w:marBottom w:val="0"/>
              <w:divBdr>
                <w:top w:val="none" w:sz="0" w:space="0" w:color="auto"/>
                <w:left w:val="none" w:sz="0" w:space="0" w:color="auto"/>
                <w:bottom w:val="none" w:sz="0" w:space="0" w:color="auto"/>
                <w:right w:val="none" w:sz="0" w:space="0" w:color="auto"/>
              </w:divBdr>
              <w:divsChild>
                <w:div w:id="879561302">
                  <w:marLeft w:val="0"/>
                  <w:marRight w:val="0"/>
                  <w:marTop w:val="0"/>
                  <w:marBottom w:val="0"/>
                  <w:divBdr>
                    <w:top w:val="none" w:sz="0" w:space="0" w:color="auto"/>
                    <w:left w:val="none" w:sz="0" w:space="0" w:color="auto"/>
                    <w:bottom w:val="none" w:sz="0" w:space="0" w:color="auto"/>
                    <w:right w:val="none" w:sz="0" w:space="0" w:color="auto"/>
                  </w:divBdr>
                </w:div>
              </w:divsChild>
            </w:div>
            <w:div w:id="214395431">
              <w:marLeft w:val="0"/>
              <w:marRight w:val="0"/>
              <w:marTop w:val="0"/>
              <w:marBottom w:val="0"/>
              <w:divBdr>
                <w:top w:val="none" w:sz="0" w:space="0" w:color="auto"/>
                <w:left w:val="none" w:sz="0" w:space="0" w:color="auto"/>
                <w:bottom w:val="none" w:sz="0" w:space="0" w:color="auto"/>
                <w:right w:val="none" w:sz="0" w:space="0" w:color="auto"/>
              </w:divBdr>
            </w:div>
            <w:div w:id="167596133">
              <w:marLeft w:val="0"/>
              <w:marRight w:val="0"/>
              <w:marTop w:val="0"/>
              <w:marBottom w:val="0"/>
              <w:divBdr>
                <w:top w:val="none" w:sz="0" w:space="0" w:color="auto"/>
                <w:left w:val="none" w:sz="0" w:space="0" w:color="auto"/>
                <w:bottom w:val="none" w:sz="0" w:space="0" w:color="auto"/>
                <w:right w:val="none" w:sz="0" w:space="0" w:color="auto"/>
              </w:divBdr>
              <w:divsChild>
                <w:div w:id="535507822">
                  <w:marLeft w:val="0"/>
                  <w:marRight w:val="0"/>
                  <w:marTop w:val="0"/>
                  <w:marBottom w:val="0"/>
                  <w:divBdr>
                    <w:top w:val="none" w:sz="0" w:space="0" w:color="auto"/>
                    <w:left w:val="none" w:sz="0" w:space="0" w:color="auto"/>
                    <w:bottom w:val="none" w:sz="0" w:space="0" w:color="auto"/>
                    <w:right w:val="none" w:sz="0" w:space="0" w:color="auto"/>
                  </w:divBdr>
                  <w:divsChild>
                    <w:div w:id="33719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4850">
              <w:marLeft w:val="0"/>
              <w:marRight w:val="0"/>
              <w:marTop w:val="0"/>
              <w:marBottom w:val="0"/>
              <w:divBdr>
                <w:top w:val="none" w:sz="0" w:space="0" w:color="auto"/>
                <w:left w:val="none" w:sz="0" w:space="0" w:color="auto"/>
                <w:bottom w:val="none" w:sz="0" w:space="0" w:color="auto"/>
                <w:right w:val="none" w:sz="0" w:space="0" w:color="auto"/>
              </w:divBdr>
              <w:divsChild>
                <w:div w:id="1116019934">
                  <w:marLeft w:val="0"/>
                  <w:marRight w:val="0"/>
                  <w:marTop w:val="0"/>
                  <w:marBottom w:val="0"/>
                  <w:divBdr>
                    <w:top w:val="none" w:sz="0" w:space="0" w:color="auto"/>
                    <w:left w:val="none" w:sz="0" w:space="0" w:color="auto"/>
                    <w:bottom w:val="none" w:sz="0" w:space="0" w:color="auto"/>
                    <w:right w:val="none" w:sz="0" w:space="0" w:color="auto"/>
                  </w:divBdr>
                </w:div>
              </w:divsChild>
            </w:div>
            <w:div w:id="59597942">
              <w:marLeft w:val="0"/>
              <w:marRight w:val="0"/>
              <w:marTop w:val="0"/>
              <w:marBottom w:val="0"/>
              <w:divBdr>
                <w:top w:val="none" w:sz="0" w:space="0" w:color="auto"/>
                <w:left w:val="none" w:sz="0" w:space="0" w:color="auto"/>
                <w:bottom w:val="none" w:sz="0" w:space="0" w:color="auto"/>
                <w:right w:val="none" w:sz="0" w:space="0" w:color="auto"/>
              </w:divBdr>
            </w:div>
            <w:div w:id="3215673">
              <w:marLeft w:val="0"/>
              <w:marRight w:val="0"/>
              <w:marTop w:val="0"/>
              <w:marBottom w:val="0"/>
              <w:divBdr>
                <w:top w:val="none" w:sz="0" w:space="0" w:color="auto"/>
                <w:left w:val="none" w:sz="0" w:space="0" w:color="auto"/>
                <w:bottom w:val="none" w:sz="0" w:space="0" w:color="auto"/>
                <w:right w:val="none" w:sz="0" w:space="0" w:color="auto"/>
              </w:divBdr>
              <w:divsChild>
                <w:div w:id="1857424318">
                  <w:marLeft w:val="0"/>
                  <w:marRight w:val="0"/>
                  <w:marTop w:val="0"/>
                  <w:marBottom w:val="0"/>
                  <w:divBdr>
                    <w:top w:val="none" w:sz="0" w:space="0" w:color="auto"/>
                    <w:left w:val="none" w:sz="0" w:space="0" w:color="auto"/>
                    <w:bottom w:val="none" w:sz="0" w:space="0" w:color="auto"/>
                    <w:right w:val="none" w:sz="0" w:space="0" w:color="auto"/>
                  </w:divBdr>
                  <w:divsChild>
                    <w:div w:id="6196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9950">
          <w:marLeft w:val="0"/>
          <w:marRight w:val="0"/>
          <w:marTop w:val="0"/>
          <w:marBottom w:val="0"/>
          <w:divBdr>
            <w:top w:val="none" w:sz="0" w:space="0" w:color="auto"/>
            <w:left w:val="none" w:sz="0" w:space="0" w:color="auto"/>
            <w:bottom w:val="none" w:sz="0" w:space="0" w:color="auto"/>
            <w:right w:val="none" w:sz="0" w:space="0" w:color="auto"/>
          </w:divBdr>
          <w:divsChild>
            <w:div w:id="138889804">
              <w:marLeft w:val="0"/>
              <w:marRight w:val="0"/>
              <w:marTop w:val="0"/>
              <w:marBottom w:val="0"/>
              <w:divBdr>
                <w:top w:val="none" w:sz="0" w:space="0" w:color="auto"/>
                <w:left w:val="none" w:sz="0" w:space="0" w:color="auto"/>
                <w:bottom w:val="none" w:sz="0" w:space="0" w:color="auto"/>
                <w:right w:val="none" w:sz="0" w:space="0" w:color="auto"/>
              </w:divBdr>
              <w:divsChild>
                <w:div w:id="1160848075">
                  <w:marLeft w:val="0"/>
                  <w:marRight w:val="0"/>
                  <w:marTop w:val="0"/>
                  <w:marBottom w:val="0"/>
                  <w:divBdr>
                    <w:top w:val="none" w:sz="0" w:space="0" w:color="auto"/>
                    <w:left w:val="none" w:sz="0" w:space="0" w:color="auto"/>
                    <w:bottom w:val="none" w:sz="0" w:space="0" w:color="auto"/>
                    <w:right w:val="none" w:sz="0" w:space="0" w:color="auto"/>
                  </w:divBdr>
                  <w:divsChild>
                    <w:div w:id="1156337771">
                      <w:marLeft w:val="0"/>
                      <w:marRight w:val="0"/>
                      <w:marTop w:val="0"/>
                      <w:marBottom w:val="0"/>
                      <w:divBdr>
                        <w:top w:val="none" w:sz="0" w:space="0" w:color="auto"/>
                        <w:left w:val="none" w:sz="0" w:space="0" w:color="auto"/>
                        <w:bottom w:val="none" w:sz="0" w:space="0" w:color="auto"/>
                        <w:right w:val="none" w:sz="0" w:space="0" w:color="auto"/>
                      </w:divBdr>
                    </w:div>
                  </w:divsChild>
                </w:div>
                <w:div w:id="1444105779">
                  <w:marLeft w:val="0"/>
                  <w:marRight w:val="0"/>
                  <w:marTop w:val="0"/>
                  <w:marBottom w:val="0"/>
                  <w:divBdr>
                    <w:top w:val="none" w:sz="0" w:space="0" w:color="auto"/>
                    <w:left w:val="none" w:sz="0" w:space="0" w:color="auto"/>
                    <w:bottom w:val="none" w:sz="0" w:space="0" w:color="auto"/>
                    <w:right w:val="none" w:sz="0" w:space="0" w:color="auto"/>
                  </w:divBdr>
                </w:div>
                <w:div w:id="1117678049">
                  <w:marLeft w:val="0"/>
                  <w:marRight w:val="0"/>
                  <w:marTop w:val="0"/>
                  <w:marBottom w:val="0"/>
                  <w:divBdr>
                    <w:top w:val="none" w:sz="0" w:space="0" w:color="auto"/>
                    <w:left w:val="none" w:sz="0" w:space="0" w:color="auto"/>
                    <w:bottom w:val="none" w:sz="0" w:space="0" w:color="auto"/>
                    <w:right w:val="none" w:sz="0" w:space="0" w:color="auto"/>
                  </w:divBdr>
                </w:div>
              </w:divsChild>
            </w:div>
            <w:div w:id="128205690">
              <w:marLeft w:val="0"/>
              <w:marRight w:val="0"/>
              <w:marTop w:val="0"/>
              <w:marBottom w:val="0"/>
              <w:divBdr>
                <w:top w:val="none" w:sz="0" w:space="0" w:color="auto"/>
                <w:left w:val="none" w:sz="0" w:space="0" w:color="auto"/>
                <w:bottom w:val="none" w:sz="0" w:space="0" w:color="auto"/>
                <w:right w:val="none" w:sz="0" w:space="0" w:color="auto"/>
              </w:divBdr>
              <w:divsChild>
                <w:div w:id="1200095779">
                  <w:marLeft w:val="0"/>
                  <w:marRight w:val="0"/>
                  <w:marTop w:val="0"/>
                  <w:marBottom w:val="0"/>
                  <w:divBdr>
                    <w:top w:val="none" w:sz="0" w:space="0" w:color="auto"/>
                    <w:left w:val="none" w:sz="0" w:space="0" w:color="auto"/>
                    <w:bottom w:val="none" w:sz="0" w:space="0" w:color="auto"/>
                    <w:right w:val="none" w:sz="0" w:space="0" w:color="auto"/>
                  </w:divBdr>
                  <w:divsChild>
                    <w:div w:id="117602401">
                      <w:marLeft w:val="0"/>
                      <w:marRight w:val="0"/>
                      <w:marTop w:val="0"/>
                      <w:marBottom w:val="0"/>
                      <w:divBdr>
                        <w:top w:val="none" w:sz="0" w:space="0" w:color="auto"/>
                        <w:left w:val="none" w:sz="0" w:space="0" w:color="auto"/>
                        <w:bottom w:val="none" w:sz="0" w:space="0" w:color="auto"/>
                        <w:right w:val="none" w:sz="0" w:space="0" w:color="auto"/>
                      </w:divBdr>
                      <w:divsChild>
                        <w:div w:id="1655255208">
                          <w:marLeft w:val="0"/>
                          <w:marRight w:val="0"/>
                          <w:marTop w:val="0"/>
                          <w:marBottom w:val="0"/>
                          <w:divBdr>
                            <w:top w:val="none" w:sz="0" w:space="0" w:color="auto"/>
                            <w:left w:val="none" w:sz="0" w:space="0" w:color="auto"/>
                            <w:bottom w:val="none" w:sz="0" w:space="0" w:color="auto"/>
                            <w:right w:val="none" w:sz="0" w:space="0" w:color="auto"/>
                          </w:divBdr>
                          <w:divsChild>
                            <w:div w:id="1921869440">
                              <w:marLeft w:val="0"/>
                              <w:marRight w:val="0"/>
                              <w:marTop w:val="0"/>
                              <w:marBottom w:val="0"/>
                              <w:divBdr>
                                <w:top w:val="none" w:sz="0" w:space="0" w:color="auto"/>
                                <w:left w:val="none" w:sz="0" w:space="0" w:color="auto"/>
                                <w:bottom w:val="none" w:sz="0" w:space="0" w:color="auto"/>
                                <w:right w:val="none" w:sz="0" w:space="0" w:color="auto"/>
                              </w:divBdr>
                            </w:div>
                          </w:divsChild>
                        </w:div>
                        <w:div w:id="1148716420">
                          <w:marLeft w:val="0"/>
                          <w:marRight w:val="0"/>
                          <w:marTop w:val="0"/>
                          <w:marBottom w:val="0"/>
                          <w:divBdr>
                            <w:top w:val="none" w:sz="0" w:space="0" w:color="auto"/>
                            <w:left w:val="none" w:sz="0" w:space="0" w:color="auto"/>
                            <w:bottom w:val="none" w:sz="0" w:space="0" w:color="auto"/>
                            <w:right w:val="none" w:sz="0" w:space="0" w:color="auto"/>
                          </w:divBdr>
                        </w:div>
                        <w:div w:id="4203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23455">
              <w:marLeft w:val="0"/>
              <w:marRight w:val="0"/>
              <w:marTop w:val="0"/>
              <w:marBottom w:val="0"/>
              <w:divBdr>
                <w:top w:val="none" w:sz="0" w:space="0" w:color="auto"/>
                <w:left w:val="none" w:sz="0" w:space="0" w:color="auto"/>
                <w:bottom w:val="none" w:sz="0" w:space="0" w:color="auto"/>
                <w:right w:val="none" w:sz="0" w:space="0" w:color="auto"/>
              </w:divBdr>
              <w:divsChild>
                <w:div w:id="1071586137">
                  <w:marLeft w:val="0"/>
                  <w:marRight w:val="0"/>
                  <w:marTop w:val="0"/>
                  <w:marBottom w:val="0"/>
                  <w:divBdr>
                    <w:top w:val="none" w:sz="0" w:space="0" w:color="auto"/>
                    <w:left w:val="none" w:sz="0" w:space="0" w:color="auto"/>
                    <w:bottom w:val="none" w:sz="0" w:space="0" w:color="auto"/>
                    <w:right w:val="none" w:sz="0" w:space="0" w:color="auto"/>
                  </w:divBdr>
                  <w:divsChild>
                    <w:div w:id="234895759">
                      <w:marLeft w:val="0"/>
                      <w:marRight w:val="0"/>
                      <w:marTop w:val="0"/>
                      <w:marBottom w:val="0"/>
                      <w:divBdr>
                        <w:top w:val="none" w:sz="0" w:space="0" w:color="auto"/>
                        <w:left w:val="none" w:sz="0" w:space="0" w:color="auto"/>
                        <w:bottom w:val="none" w:sz="0" w:space="0" w:color="auto"/>
                        <w:right w:val="none" w:sz="0" w:space="0" w:color="auto"/>
                      </w:divBdr>
                    </w:div>
                  </w:divsChild>
                </w:div>
                <w:div w:id="1415400357">
                  <w:marLeft w:val="0"/>
                  <w:marRight w:val="0"/>
                  <w:marTop w:val="0"/>
                  <w:marBottom w:val="0"/>
                  <w:divBdr>
                    <w:top w:val="none" w:sz="0" w:space="0" w:color="auto"/>
                    <w:left w:val="none" w:sz="0" w:space="0" w:color="auto"/>
                    <w:bottom w:val="none" w:sz="0" w:space="0" w:color="auto"/>
                    <w:right w:val="none" w:sz="0" w:space="0" w:color="auto"/>
                  </w:divBdr>
                </w:div>
                <w:div w:id="2483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7044">
          <w:marLeft w:val="0"/>
          <w:marRight w:val="0"/>
          <w:marTop w:val="0"/>
          <w:marBottom w:val="0"/>
          <w:divBdr>
            <w:top w:val="none" w:sz="0" w:space="0" w:color="auto"/>
            <w:left w:val="none" w:sz="0" w:space="0" w:color="auto"/>
            <w:bottom w:val="none" w:sz="0" w:space="0" w:color="auto"/>
            <w:right w:val="none" w:sz="0" w:space="0" w:color="auto"/>
          </w:divBdr>
          <w:divsChild>
            <w:div w:id="1688168184">
              <w:marLeft w:val="0"/>
              <w:marRight w:val="0"/>
              <w:marTop w:val="0"/>
              <w:marBottom w:val="0"/>
              <w:divBdr>
                <w:top w:val="none" w:sz="0" w:space="0" w:color="auto"/>
                <w:left w:val="none" w:sz="0" w:space="0" w:color="auto"/>
                <w:bottom w:val="none" w:sz="0" w:space="0" w:color="auto"/>
                <w:right w:val="none" w:sz="0" w:space="0" w:color="auto"/>
              </w:divBdr>
              <w:divsChild>
                <w:div w:id="2066758684">
                  <w:marLeft w:val="0"/>
                  <w:marRight w:val="0"/>
                  <w:marTop w:val="0"/>
                  <w:marBottom w:val="0"/>
                  <w:divBdr>
                    <w:top w:val="none" w:sz="0" w:space="0" w:color="auto"/>
                    <w:left w:val="none" w:sz="0" w:space="0" w:color="auto"/>
                    <w:bottom w:val="none" w:sz="0" w:space="0" w:color="auto"/>
                    <w:right w:val="none" w:sz="0" w:space="0" w:color="auto"/>
                  </w:divBdr>
                  <w:divsChild>
                    <w:div w:id="1616868183">
                      <w:marLeft w:val="0"/>
                      <w:marRight w:val="0"/>
                      <w:marTop w:val="0"/>
                      <w:marBottom w:val="0"/>
                      <w:divBdr>
                        <w:top w:val="none" w:sz="0" w:space="0" w:color="auto"/>
                        <w:left w:val="none" w:sz="0" w:space="0" w:color="auto"/>
                        <w:bottom w:val="none" w:sz="0" w:space="0" w:color="auto"/>
                        <w:right w:val="none" w:sz="0" w:space="0" w:color="auto"/>
                      </w:divBdr>
                    </w:div>
                    <w:div w:id="153105788">
                      <w:marLeft w:val="0"/>
                      <w:marRight w:val="0"/>
                      <w:marTop w:val="0"/>
                      <w:marBottom w:val="0"/>
                      <w:divBdr>
                        <w:top w:val="none" w:sz="0" w:space="0" w:color="auto"/>
                        <w:left w:val="none" w:sz="0" w:space="0" w:color="auto"/>
                        <w:bottom w:val="none" w:sz="0" w:space="0" w:color="auto"/>
                        <w:right w:val="none" w:sz="0" w:space="0" w:color="auto"/>
                      </w:divBdr>
                    </w:div>
                  </w:divsChild>
                </w:div>
                <w:div w:id="119689206">
                  <w:marLeft w:val="0"/>
                  <w:marRight w:val="0"/>
                  <w:marTop w:val="0"/>
                  <w:marBottom w:val="0"/>
                  <w:divBdr>
                    <w:top w:val="none" w:sz="0" w:space="0" w:color="auto"/>
                    <w:left w:val="none" w:sz="0" w:space="0" w:color="auto"/>
                    <w:bottom w:val="none" w:sz="0" w:space="0" w:color="auto"/>
                    <w:right w:val="none" w:sz="0" w:space="0" w:color="auto"/>
                  </w:divBdr>
                  <w:divsChild>
                    <w:div w:id="155846603">
                      <w:marLeft w:val="0"/>
                      <w:marRight w:val="0"/>
                      <w:marTop w:val="0"/>
                      <w:marBottom w:val="0"/>
                      <w:divBdr>
                        <w:top w:val="none" w:sz="0" w:space="0" w:color="auto"/>
                        <w:left w:val="none" w:sz="0" w:space="0" w:color="auto"/>
                        <w:bottom w:val="none" w:sz="0" w:space="0" w:color="auto"/>
                        <w:right w:val="none" w:sz="0" w:space="0" w:color="auto"/>
                      </w:divBdr>
                    </w:div>
                    <w:div w:id="259489284">
                      <w:marLeft w:val="0"/>
                      <w:marRight w:val="0"/>
                      <w:marTop w:val="0"/>
                      <w:marBottom w:val="0"/>
                      <w:divBdr>
                        <w:top w:val="none" w:sz="0" w:space="0" w:color="auto"/>
                        <w:left w:val="none" w:sz="0" w:space="0" w:color="auto"/>
                        <w:bottom w:val="none" w:sz="0" w:space="0" w:color="auto"/>
                        <w:right w:val="none" w:sz="0" w:space="0" w:color="auto"/>
                      </w:divBdr>
                    </w:div>
                  </w:divsChild>
                </w:div>
                <w:div w:id="403066044">
                  <w:marLeft w:val="0"/>
                  <w:marRight w:val="0"/>
                  <w:marTop w:val="0"/>
                  <w:marBottom w:val="0"/>
                  <w:divBdr>
                    <w:top w:val="none" w:sz="0" w:space="0" w:color="auto"/>
                    <w:left w:val="none" w:sz="0" w:space="0" w:color="auto"/>
                    <w:bottom w:val="none" w:sz="0" w:space="0" w:color="auto"/>
                    <w:right w:val="none" w:sz="0" w:space="0" w:color="auto"/>
                  </w:divBdr>
                  <w:divsChild>
                    <w:div w:id="683558805">
                      <w:marLeft w:val="0"/>
                      <w:marRight w:val="0"/>
                      <w:marTop w:val="0"/>
                      <w:marBottom w:val="0"/>
                      <w:divBdr>
                        <w:top w:val="none" w:sz="0" w:space="0" w:color="auto"/>
                        <w:left w:val="none" w:sz="0" w:space="0" w:color="auto"/>
                        <w:bottom w:val="none" w:sz="0" w:space="0" w:color="auto"/>
                        <w:right w:val="none" w:sz="0" w:space="0" w:color="auto"/>
                      </w:divBdr>
                    </w:div>
                    <w:div w:id="1193037246">
                      <w:marLeft w:val="0"/>
                      <w:marRight w:val="0"/>
                      <w:marTop w:val="0"/>
                      <w:marBottom w:val="0"/>
                      <w:divBdr>
                        <w:top w:val="none" w:sz="0" w:space="0" w:color="auto"/>
                        <w:left w:val="none" w:sz="0" w:space="0" w:color="auto"/>
                        <w:bottom w:val="none" w:sz="0" w:space="0" w:color="auto"/>
                        <w:right w:val="none" w:sz="0" w:space="0" w:color="auto"/>
                      </w:divBdr>
                    </w:div>
                  </w:divsChild>
                </w:div>
                <w:div w:id="1525363316">
                  <w:marLeft w:val="0"/>
                  <w:marRight w:val="0"/>
                  <w:marTop w:val="0"/>
                  <w:marBottom w:val="0"/>
                  <w:divBdr>
                    <w:top w:val="none" w:sz="0" w:space="0" w:color="auto"/>
                    <w:left w:val="none" w:sz="0" w:space="0" w:color="auto"/>
                    <w:bottom w:val="none" w:sz="0" w:space="0" w:color="auto"/>
                    <w:right w:val="none" w:sz="0" w:space="0" w:color="auto"/>
                  </w:divBdr>
                  <w:divsChild>
                    <w:div w:id="1438600822">
                      <w:marLeft w:val="0"/>
                      <w:marRight w:val="0"/>
                      <w:marTop w:val="0"/>
                      <w:marBottom w:val="0"/>
                      <w:divBdr>
                        <w:top w:val="none" w:sz="0" w:space="0" w:color="auto"/>
                        <w:left w:val="none" w:sz="0" w:space="0" w:color="auto"/>
                        <w:bottom w:val="none" w:sz="0" w:space="0" w:color="auto"/>
                        <w:right w:val="none" w:sz="0" w:space="0" w:color="auto"/>
                      </w:divBdr>
                    </w:div>
                    <w:div w:id="444080603">
                      <w:marLeft w:val="0"/>
                      <w:marRight w:val="0"/>
                      <w:marTop w:val="0"/>
                      <w:marBottom w:val="0"/>
                      <w:divBdr>
                        <w:top w:val="none" w:sz="0" w:space="0" w:color="auto"/>
                        <w:left w:val="none" w:sz="0" w:space="0" w:color="auto"/>
                        <w:bottom w:val="none" w:sz="0" w:space="0" w:color="auto"/>
                        <w:right w:val="none" w:sz="0" w:space="0" w:color="auto"/>
                      </w:divBdr>
                    </w:div>
                  </w:divsChild>
                </w:div>
                <w:div w:id="1052967980">
                  <w:marLeft w:val="0"/>
                  <w:marRight w:val="0"/>
                  <w:marTop w:val="0"/>
                  <w:marBottom w:val="0"/>
                  <w:divBdr>
                    <w:top w:val="none" w:sz="0" w:space="0" w:color="auto"/>
                    <w:left w:val="none" w:sz="0" w:space="0" w:color="auto"/>
                    <w:bottom w:val="none" w:sz="0" w:space="0" w:color="auto"/>
                    <w:right w:val="none" w:sz="0" w:space="0" w:color="auto"/>
                  </w:divBdr>
                  <w:divsChild>
                    <w:div w:id="744567679">
                      <w:marLeft w:val="0"/>
                      <w:marRight w:val="0"/>
                      <w:marTop w:val="0"/>
                      <w:marBottom w:val="0"/>
                      <w:divBdr>
                        <w:top w:val="none" w:sz="0" w:space="0" w:color="auto"/>
                        <w:left w:val="none" w:sz="0" w:space="0" w:color="auto"/>
                        <w:bottom w:val="none" w:sz="0" w:space="0" w:color="auto"/>
                        <w:right w:val="none" w:sz="0" w:space="0" w:color="auto"/>
                      </w:divBdr>
                    </w:div>
                    <w:div w:id="387266709">
                      <w:marLeft w:val="0"/>
                      <w:marRight w:val="0"/>
                      <w:marTop w:val="0"/>
                      <w:marBottom w:val="0"/>
                      <w:divBdr>
                        <w:top w:val="none" w:sz="0" w:space="0" w:color="auto"/>
                        <w:left w:val="none" w:sz="0" w:space="0" w:color="auto"/>
                        <w:bottom w:val="none" w:sz="0" w:space="0" w:color="auto"/>
                        <w:right w:val="none" w:sz="0" w:space="0" w:color="auto"/>
                      </w:divBdr>
                    </w:div>
                  </w:divsChild>
                </w:div>
                <w:div w:id="634412610">
                  <w:marLeft w:val="0"/>
                  <w:marRight w:val="0"/>
                  <w:marTop w:val="0"/>
                  <w:marBottom w:val="0"/>
                  <w:divBdr>
                    <w:top w:val="none" w:sz="0" w:space="0" w:color="auto"/>
                    <w:left w:val="none" w:sz="0" w:space="0" w:color="auto"/>
                    <w:bottom w:val="none" w:sz="0" w:space="0" w:color="auto"/>
                    <w:right w:val="none" w:sz="0" w:space="0" w:color="auto"/>
                  </w:divBdr>
                  <w:divsChild>
                    <w:div w:id="401025988">
                      <w:marLeft w:val="0"/>
                      <w:marRight w:val="0"/>
                      <w:marTop w:val="0"/>
                      <w:marBottom w:val="0"/>
                      <w:divBdr>
                        <w:top w:val="none" w:sz="0" w:space="0" w:color="auto"/>
                        <w:left w:val="none" w:sz="0" w:space="0" w:color="auto"/>
                        <w:bottom w:val="none" w:sz="0" w:space="0" w:color="auto"/>
                        <w:right w:val="none" w:sz="0" w:space="0" w:color="auto"/>
                      </w:divBdr>
                    </w:div>
                    <w:div w:id="535046041">
                      <w:marLeft w:val="0"/>
                      <w:marRight w:val="0"/>
                      <w:marTop w:val="0"/>
                      <w:marBottom w:val="0"/>
                      <w:divBdr>
                        <w:top w:val="none" w:sz="0" w:space="0" w:color="auto"/>
                        <w:left w:val="none" w:sz="0" w:space="0" w:color="auto"/>
                        <w:bottom w:val="none" w:sz="0" w:space="0" w:color="auto"/>
                        <w:right w:val="none" w:sz="0" w:space="0" w:color="auto"/>
                      </w:divBdr>
                    </w:div>
                  </w:divsChild>
                </w:div>
                <w:div w:id="1435056491">
                  <w:marLeft w:val="0"/>
                  <w:marRight w:val="0"/>
                  <w:marTop w:val="0"/>
                  <w:marBottom w:val="0"/>
                  <w:divBdr>
                    <w:top w:val="none" w:sz="0" w:space="0" w:color="auto"/>
                    <w:left w:val="none" w:sz="0" w:space="0" w:color="auto"/>
                    <w:bottom w:val="none" w:sz="0" w:space="0" w:color="auto"/>
                    <w:right w:val="none" w:sz="0" w:space="0" w:color="auto"/>
                  </w:divBdr>
                  <w:divsChild>
                    <w:div w:id="666638217">
                      <w:marLeft w:val="0"/>
                      <w:marRight w:val="0"/>
                      <w:marTop w:val="0"/>
                      <w:marBottom w:val="0"/>
                      <w:divBdr>
                        <w:top w:val="none" w:sz="0" w:space="0" w:color="auto"/>
                        <w:left w:val="none" w:sz="0" w:space="0" w:color="auto"/>
                        <w:bottom w:val="none" w:sz="0" w:space="0" w:color="auto"/>
                        <w:right w:val="none" w:sz="0" w:space="0" w:color="auto"/>
                      </w:divBdr>
                    </w:div>
                    <w:div w:id="1596087668">
                      <w:marLeft w:val="0"/>
                      <w:marRight w:val="0"/>
                      <w:marTop w:val="0"/>
                      <w:marBottom w:val="0"/>
                      <w:divBdr>
                        <w:top w:val="none" w:sz="0" w:space="0" w:color="auto"/>
                        <w:left w:val="none" w:sz="0" w:space="0" w:color="auto"/>
                        <w:bottom w:val="none" w:sz="0" w:space="0" w:color="auto"/>
                        <w:right w:val="none" w:sz="0" w:space="0" w:color="auto"/>
                      </w:divBdr>
                    </w:div>
                  </w:divsChild>
                </w:div>
                <w:div w:id="838083359">
                  <w:marLeft w:val="0"/>
                  <w:marRight w:val="0"/>
                  <w:marTop w:val="0"/>
                  <w:marBottom w:val="0"/>
                  <w:divBdr>
                    <w:top w:val="none" w:sz="0" w:space="0" w:color="auto"/>
                    <w:left w:val="none" w:sz="0" w:space="0" w:color="auto"/>
                    <w:bottom w:val="none" w:sz="0" w:space="0" w:color="auto"/>
                    <w:right w:val="none" w:sz="0" w:space="0" w:color="auto"/>
                  </w:divBdr>
                  <w:divsChild>
                    <w:div w:id="1727877188">
                      <w:marLeft w:val="0"/>
                      <w:marRight w:val="0"/>
                      <w:marTop w:val="0"/>
                      <w:marBottom w:val="0"/>
                      <w:divBdr>
                        <w:top w:val="none" w:sz="0" w:space="0" w:color="auto"/>
                        <w:left w:val="none" w:sz="0" w:space="0" w:color="auto"/>
                        <w:bottom w:val="none" w:sz="0" w:space="0" w:color="auto"/>
                        <w:right w:val="none" w:sz="0" w:space="0" w:color="auto"/>
                      </w:divBdr>
                    </w:div>
                    <w:div w:id="1649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12105">
          <w:marLeft w:val="0"/>
          <w:marRight w:val="0"/>
          <w:marTop w:val="0"/>
          <w:marBottom w:val="0"/>
          <w:divBdr>
            <w:top w:val="none" w:sz="0" w:space="0" w:color="auto"/>
            <w:left w:val="none" w:sz="0" w:space="0" w:color="auto"/>
            <w:bottom w:val="none" w:sz="0" w:space="0" w:color="auto"/>
            <w:right w:val="none" w:sz="0" w:space="0" w:color="auto"/>
          </w:divBdr>
          <w:divsChild>
            <w:div w:id="970477186">
              <w:marLeft w:val="0"/>
              <w:marRight w:val="0"/>
              <w:marTop w:val="0"/>
              <w:marBottom w:val="0"/>
              <w:divBdr>
                <w:top w:val="none" w:sz="0" w:space="0" w:color="auto"/>
                <w:left w:val="none" w:sz="0" w:space="0" w:color="auto"/>
                <w:bottom w:val="none" w:sz="0" w:space="0" w:color="auto"/>
                <w:right w:val="none" w:sz="0" w:space="0" w:color="auto"/>
              </w:divBdr>
              <w:divsChild>
                <w:div w:id="1749383163">
                  <w:marLeft w:val="0"/>
                  <w:marRight w:val="0"/>
                  <w:marTop w:val="0"/>
                  <w:marBottom w:val="0"/>
                  <w:divBdr>
                    <w:top w:val="none" w:sz="0" w:space="0" w:color="auto"/>
                    <w:left w:val="none" w:sz="0" w:space="0" w:color="auto"/>
                    <w:bottom w:val="none" w:sz="0" w:space="0" w:color="auto"/>
                    <w:right w:val="none" w:sz="0" w:space="0" w:color="auto"/>
                  </w:divBdr>
                  <w:divsChild>
                    <w:div w:id="487481423">
                      <w:marLeft w:val="0"/>
                      <w:marRight w:val="0"/>
                      <w:marTop w:val="0"/>
                      <w:marBottom w:val="0"/>
                      <w:divBdr>
                        <w:top w:val="none" w:sz="0" w:space="0" w:color="auto"/>
                        <w:left w:val="none" w:sz="0" w:space="0" w:color="auto"/>
                        <w:bottom w:val="none" w:sz="0" w:space="0" w:color="auto"/>
                        <w:right w:val="none" w:sz="0" w:space="0" w:color="auto"/>
                      </w:divBdr>
                    </w:div>
                  </w:divsChild>
                </w:div>
                <w:div w:id="86081139">
                  <w:marLeft w:val="0"/>
                  <w:marRight w:val="0"/>
                  <w:marTop w:val="0"/>
                  <w:marBottom w:val="0"/>
                  <w:divBdr>
                    <w:top w:val="none" w:sz="0" w:space="0" w:color="auto"/>
                    <w:left w:val="none" w:sz="0" w:space="0" w:color="auto"/>
                    <w:bottom w:val="none" w:sz="0" w:space="0" w:color="auto"/>
                    <w:right w:val="none" w:sz="0" w:space="0" w:color="auto"/>
                  </w:divBdr>
                </w:div>
                <w:div w:id="2080051296">
                  <w:marLeft w:val="0"/>
                  <w:marRight w:val="0"/>
                  <w:marTop w:val="0"/>
                  <w:marBottom w:val="0"/>
                  <w:divBdr>
                    <w:top w:val="none" w:sz="0" w:space="0" w:color="auto"/>
                    <w:left w:val="none" w:sz="0" w:space="0" w:color="auto"/>
                    <w:bottom w:val="none" w:sz="0" w:space="0" w:color="auto"/>
                    <w:right w:val="none" w:sz="0" w:space="0" w:color="auto"/>
                  </w:divBdr>
                </w:div>
              </w:divsChild>
            </w:div>
            <w:div w:id="1866481650">
              <w:marLeft w:val="0"/>
              <w:marRight w:val="0"/>
              <w:marTop w:val="0"/>
              <w:marBottom w:val="0"/>
              <w:divBdr>
                <w:top w:val="none" w:sz="0" w:space="0" w:color="auto"/>
                <w:left w:val="none" w:sz="0" w:space="0" w:color="auto"/>
                <w:bottom w:val="none" w:sz="0" w:space="0" w:color="auto"/>
                <w:right w:val="none" w:sz="0" w:space="0" w:color="auto"/>
              </w:divBdr>
              <w:divsChild>
                <w:div w:id="1204950577">
                  <w:marLeft w:val="0"/>
                  <w:marRight w:val="0"/>
                  <w:marTop w:val="0"/>
                  <w:marBottom w:val="0"/>
                  <w:divBdr>
                    <w:top w:val="none" w:sz="0" w:space="0" w:color="auto"/>
                    <w:left w:val="none" w:sz="0" w:space="0" w:color="auto"/>
                    <w:bottom w:val="none" w:sz="0" w:space="0" w:color="auto"/>
                    <w:right w:val="none" w:sz="0" w:space="0" w:color="auto"/>
                  </w:divBdr>
                  <w:divsChild>
                    <w:div w:id="1981618883">
                      <w:marLeft w:val="0"/>
                      <w:marRight w:val="0"/>
                      <w:marTop w:val="0"/>
                      <w:marBottom w:val="0"/>
                      <w:divBdr>
                        <w:top w:val="none" w:sz="0" w:space="0" w:color="auto"/>
                        <w:left w:val="none" w:sz="0" w:space="0" w:color="auto"/>
                        <w:bottom w:val="none" w:sz="0" w:space="0" w:color="auto"/>
                        <w:right w:val="none" w:sz="0" w:space="0" w:color="auto"/>
                      </w:divBdr>
                      <w:divsChild>
                        <w:div w:id="4478512">
                          <w:marLeft w:val="0"/>
                          <w:marRight w:val="0"/>
                          <w:marTop w:val="0"/>
                          <w:marBottom w:val="0"/>
                          <w:divBdr>
                            <w:top w:val="none" w:sz="0" w:space="0" w:color="auto"/>
                            <w:left w:val="none" w:sz="0" w:space="0" w:color="auto"/>
                            <w:bottom w:val="none" w:sz="0" w:space="0" w:color="auto"/>
                            <w:right w:val="none" w:sz="0" w:space="0" w:color="auto"/>
                          </w:divBdr>
                          <w:divsChild>
                            <w:div w:id="932544">
                              <w:marLeft w:val="0"/>
                              <w:marRight w:val="0"/>
                              <w:marTop w:val="0"/>
                              <w:marBottom w:val="0"/>
                              <w:divBdr>
                                <w:top w:val="none" w:sz="0" w:space="0" w:color="auto"/>
                                <w:left w:val="none" w:sz="0" w:space="0" w:color="auto"/>
                                <w:bottom w:val="none" w:sz="0" w:space="0" w:color="auto"/>
                                <w:right w:val="none" w:sz="0" w:space="0" w:color="auto"/>
                              </w:divBdr>
                            </w:div>
                          </w:divsChild>
                        </w:div>
                        <w:div w:id="298803555">
                          <w:marLeft w:val="0"/>
                          <w:marRight w:val="0"/>
                          <w:marTop w:val="0"/>
                          <w:marBottom w:val="0"/>
                          <w:divBdr>
                            <w:top w:val="none" w:sz="0" w:space="0" w:color="auto"/>
                            <w:left w:val="none" w:sz="0" w:space="0" w:color="auto"/>
                            <w:bottom w:val="none" w:sz="0" w:space="0" w:color="auto"/>
                            <w:right w:val="none" w:sz="0" w:space="0" w:color="auto"/>
                          </w:divBdr>
                        </w:div>
                        <w:div w:id="26438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93800">
              <w:marLeft w:val="0"/>
              <w:marRight w:val="0"/>
              <w:marTop w:val="0"/>
              <w:marBottom w:val="0"/>
              <w:divBdr>
                <w:top w:val="none" w:sz="0" w:space="0" w:color="auto"/>
                <w:left w:val="none" w:sz="0" w:space="0" w:color="auto"/>
                <w:bottom w:val="none" w:sz="0" w:space="0" w:color="auto"/>
                <w:right w:val="none" w:sz="0" w:space="0" w:color="auto"/>
              </w:divBdr>
              <w:divsChild>
                <w:div w:id="1793017124">
                  <w:marLeft w:val="0"/>
                  <w:marRight w:val="0"/>
                  <w:marTop w:val="0"/>
                  <w:marBottom w:val="0"/>
                  <w:divBdr>
                    <w:top w:val="none" w:sz="0" w:space="0" w:color="auto"/>
                    <w:left w:val="none" w:sz="0" w:space="0" w:color="auto"/>
                    <w:bottom w:val="none" w:sz="0" w:space="0" w:color="auto"/>
                    <w:right w:val="none" w:sz="0" w:space="0" w:color="auto"/>
                  </w:divBdr>
                  <w:divsChild>
                    <w:div w:id="270206008">
                      <w:marLeft w:val="0"/>
                      <w:marRight w:val="0"/>
                      <w:marTop w:val="0"/>
                      <w:marBottom w:val="0"/>
                      <w:divBdr>
                        <w:top w:val="none" w:sz="0" w:space="0" w:color="auto"/>
                        <w:left w:val="none" w:sz="0" w:space="0" w:color="auto"/>
                        <w:bottom w:val="none" w:sz="0" w:space="0" w:color="auto"/>
                        <w:right w:val="none" w:sz="0" w:space="0" w:color="auto"/>
                      </w:divBdr>
                    </w:div>
                  </w:divsChild>
                </w:div>
                <w:div w:id="5175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746">
          <w:marLeft w:val="0"/>
          <w:marRight w:val="0"/>
          <w:marTop w:val="0"/>
          <w:marBottom w:val="0"/>
          <w:divBdr>
            <w:top w:val="none" w:sz="0" w:space="0" w:color="auto"/>
            <w:left w:val="none" w:sz="0" w:space="0" w:color="auto"/>
            <w:bottom w:val="none" w:sz="0" w:space="0" w:color="auto"/>
            <w:right w:val="none" w:sz="0" w:space="0" w:color="auto"/>
          </w:divBdr>
          <w:divsChild>
            <w:div w:id="63651217">
              <w:marLeft w:val="0"/>
              <w:marRight w:val="0"/>
              <w:marTop w:val="0"/>
              <w:marBottom w:val="0"/>
              <w:divBdr>
                <w:top w:val="none" w:sz="0" w:space="0" w:color="auto"/>
                <w:left w:val="none" w:sz="0" w:space="0" w:color="auto"/>
                <w:bottom w:val="none" w:sz="0" w:space="0" w:color="auto"/>
                <w:right w:val="none" w:sz="0" w:space="0" w:color="auto"/>
              </w:divBdr>
              <w:divsChild>
                <w:div w:id="2124687924">
                  <w:marLeft w:val="0"/>
                  <w:marRight w:val="0"/>
                  <w:marTop w:val="0"/>
                  <w:marBottom w:val="0"/>
                  <w:divBdr>
                    <w:top w:val="none" w:sz="0" w:space="0" w:color="auto"/>
                    <w:left w:val="none" w:sz="0" w:space="0" w:color="auto"/>
                    <w:bottom w:val="none" w:sz="0" w:space="0" w:color="auto"/>
                    <w:right w:val="none" w:sz="0" w:space="0" w:color="auto"/>
                  </w:divBdr>
                </w:div>
                <w:div w:id="742216683">
                  <w:marLeft w:val="0"/>
                  <w:marRight w:val="0"/>
                  <w:marTop w:val="0"/>
                  <w:marBottom w:val="0"/>
                  <w:divBdr>
                    <w:top w:val="none" w:sz="0" w:space="0" w:color="auto"/>
                    <w:left w:val="none" w:sz="0" w:space="0" w:color="auto"/>
                    <w:bottom w:val="none" w:sz="0" w:space="0" w:color="auto"/>
                    <w:right w:val="none" w:sz="0" w:space="0" w:color="auto"/>
                  </w:divBdr>
                </w:div>
                <w:div w:id="18159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1162">
          <w:marLeft w:val="0"/>
          <w:marRight w:val="0"/>
          <w:marTop w:val="0"/>
          <w:marBottom w:val="0"/>
          <w:divBdr>
            <w:top w:val="none" w:sz="0" w:space="0" w:color="auto"/>
            <w:left w:val="none" w:sz="0" w:space="0" w:color="auto"/>
            <w:bottom w:val="none" w:sz="0" w:space="0" w:color="auto"/>
            <w:right w:val="none" w:sz="0" w:space="0" w:color="auto"/>
          </w:divBdr>
          <w:divsChild>
            <w:div w:id="430013899">
              <w:marLeft w:val="0"/>
              <w:marRight w:val="0"/>
              <w:marTop w:val="0"/>
              <w:marBottom w:val="0"/>
              <w:divBdr>
                <w:top w:val="none" w:sz="0" w:space="0" w:color="auto"/>
                <w:left w:val="none" w:sz="0" w:space="0" w:color="auto"/>
                <w:bottom w:val="none" w:sz="0" w:space="0" w:color="auto"/>
                <w:right w:val="none" w:sz="0" w:space="0" w:color="auto"/>
              </w:divBdr>
              <w:divsChild>
                <w:div w:id="676617150">
                  <w:marLeft w:val="0"/>
                  <w:marRight w:val="0"/>
                  <w:marTop w:val="0"/>
                  <w:marBottom w:val="0"/>
                  <w:divBdr>
                    <w:top w:val="none" w:sz="0" w:space="0" w:color="auto"/>
                    <w:left w:val="none" w:sz="0" w:space="0" w:color="auto"/>
                    <w:bottom w:val="none" w:sz="0" w:space="0" w:color="auto"/>
                    <w:right w:val="none" w:sz="0" w:space="0" w:color="auto"/>
                  </w:divBdr>
                  <w:divsChild>
                    <w:div w:id="1230963556">
                      <w:marLeft w:val="0"/>
                      <w:marRight w:val="0"/>
                      <w:marTop w:val="0"/>
                      <w:marBottom w:val="0"/>
                      <w:divBdr>
                        <w:top w:val="none" w:sz="0" w:space="0" w:color="auto"/>
                        <w:left w:val="none" w:sz="0" w:space="0" w:color="auto"/>
                        <w:bottom w:val="none" w:sz="0" w:space="0" w:color="auto"/>
                        <w:right w:val="none" w:sz="0" w:space="0" w:color="auto"/>
                      </w:divBdr>
                      <w:divsChild>
                        <w:div w:id="1819765448">
                          <w:marLeft w:val="0"/>
                          <w:marRight w:val="0"/>
                          <w:marTop w:val="0"/>
                          <w:marBottom w:val="0"/>
                          <w:divBdr>
                            <w:top w:val="none" w:sz="0" w:space="0" w:color="auto"/>
                            <w:left w:val="none" w:sz="0" w:space="0" w:color="auto"/>
                            <w:bottom w:val="none" w:sz="0" w:space="0" w:color="auto"/>
                            <w:right w:val="none" w:sz="0" w:space="0" w:color="auto"/>
                          </w:divBdr>
                          <w:divsChild>
                            <w:div w:id="1570845129">
                              <w:marLeft w:val="0"/>
                              <w:marRight w:val="0"/>
                              <w:marTop w:val="0"/>
                              <w:marBottom w:val="0"/>
                              <w:divBdr>
                                <w:top w:val="none" w:sz="0" w:space="0" w:color="auto"/>
                                <w:left w:val="none" w:sz="0" w:space="0" w:color="auto"/>
                                <w:bottom w:val="none" w:sz="0" w:space="0" w:color="auto"/>
                                <w:right w:val="none" w:sz="0" w:space="0" w:color="auto"/>
                              </w:divBdr>
                              <w:divsChild>
                                <w:div w:id="948126223">
                                  <w:marLeft w:val="0"/>
                                  <w:marRight w:val="0"/>
                                  <w:marTop w:val="0"/>
                                  <w:marBottom w:val="0"/>
                                  <w:divBdr>
                                    <w:top w:val="none" w:sz="0" w:space="0" w:color="auto"/>
                                    <w:left w:val="none" w:sz="0" w:space="0" w:color="auto"/>
                                    <w:bottom w:val="none" w:sz="0" w:space="0" w:color="auto"/>
                                    <w:right w:val="none" w:sz="0" w:space="0" w:color="auto"/>
                                  </w:divBdr>
                                </w:div>
                              </w:divsChild>
                            </w:div>
                            <w:div w:id="1868906727">
                              <w:marLeft w:val="0"/>
                              <w:marRight w:val="0"/>
                              <w:marTop w:val="0"/>
                              <w:marBottom w:val="0"/>
                              <w:divBdr>
                                <w:top w:val="none" w:sz="0" w:space="0" w:color="auto"/>
                                <w:left w:val="none" w:sz="0" w:space="0" w:color="auto"/>
                                <w:bottom w:val="none" w:sz="0" w:space="0" w:color="auto"/>
                                <w:right w:val="none" w:sz="0" w:space="0" w:color="auto"/>
                              </w:divBdr>
                              <w:divsChild>
                                <w:div w:id="252475243">
                                  <w:marLeft w:val="0"/>
                                  <w:marRight w:val="0"/>
                                  <w:marTop w:val="0"/>
                                  <w:marBottom w:val="0"/>
                                  <w:divBdr>
                                    <w:top w:val="none" w:sz="0" w:space="0" w:color="auto"/>
                                    <w:left w:val="none" w:sz="0" w:space="0" w:color="auto"/>
                                    <w:bottom w:val="none" w:sz="0" w:space="0" w:color="auto"/>
                                    <w:right w:val="none" w:sz="0" w:space="0" w:color="auto"/>
                                  </w:divBdr>
                                  <w:divsChild>
                                    <w:div w:id="231938126">
                                      <w:marLeft w:val="0"/>
                                      <w:marRight w:val="0"/>
                                      <w:marTop w:val="0"/>
                                      <w:marBottom w:val="0"/>
                                      <w:divBdr>
                                        <w:top w:val="none" w:sz="0" w:space="0" w:color="auto"/>
                                        <w:left w:val="none" w:sz="0" w:space="0" w:color="auto"/>
                                        <w:bottom w:val="none" w:sz="0" w:space="0" w:color="auto"/>
                                        <w:right w:val="none" w:sz="0" w:space="0" w:color="auto"/>
                                      </w:divBdr>
                                    </w:div>
                                    <w:div w:id="1995256219">
                                      <w:marLeft w:val="0"/>
                                      <w:marRight w:val="0"/>
                                      <w:marTop w:val="0"/>
                                      <w:marBottom w:val="0"/>
                                      <w:divBdr>
                                        <w:top w:val="none" w:sz="0" w:space="0" w:color="auto"/>
                                        <w:left w:val="none" w:sz="0" w:space="0" w:color="auto"/>
                                        <w:bottom w:val="none" w:sz="0" w:space="0" w:color="auto"/>
                                        <w:right w:val="none" w:sz="0" w:space="0" w:color="auto"/>
                                      </w:divBdr>
                                    </w:div>
                                    <w:div w:id="529996436">
                                      <w:marLeft w:val="0"/>
                                      <w:marRight w:val="0"/>
                                      <w:marTop w:val="0"/>
                                      <w:marBottom w:val="0"/>
                                      <w:divBdr>
                                        <w:top w:val="none" w:sz="0" w:space="0" w:color="auto"/>
                                        <w:left w:val="none" w:sz="0" w:space="0" w:color="auto"/>
                                        <w:bottom w:val="none" w:sz="0" w:space="0" w:color="auto"/>
                                        <w:right w:val="none" w:sz="0" w:space="0" w:color="auto"/>
                                      </w:divBdr>
                                    </w:div>
                                    <w:div w:id="7284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52689">
                          <w:marLeft w:val="0"/>
                          <w:marRight w:val="0"/>
                          <w:marTop w:val="0"/>
                          <w:marBottom w:val="0"/>
                          <w:divBdr>
                            <w:top w:val="none" w:sz="0" w:space="0" w:color="auto"/>
                            <w:left w:val="none" w:sz="0" w:space="0" w:color="auto"/>
                            <w:bottom w:val="none" w:sz="0" w:space="0" w:color="auto"/>
                            <w:right w:val="none" w:sz="0" w:space="0" w:color="auto"/>
                          </w:divBdr>
                          <w:divsChild>
                            <w:div w:id="1910311164">
                              <w:marLeft w:val="0"/>
                              <w:marRight w:val="0"/>
                              <w:marTop w:val="0"/>
                              <w:marBottom w:val="0"/>
                              <w:divBdr>
                                <w:top w:val="none" w:sz="0" w:space="0" w:color="auto"/>
                                <w:left w:val="none" w:sz="0" w:space="0" w:color="auto"/>
                                <w:bottom w:val="none" w:sz="0" w:space="0" w:color="auto"/>
                                <w:right w:val="none" w:sz="0" w:space="0" w:color="auto"/>
                              </w:divBdr>
                              <w:divsChild>
                                <w:div w:id="1629168085">
                                  <w:marLeft w:val="0"/>
                                  <w:marRight w:val="0"/>
                                  <w:marTop w:val="0"/>
                                  <w:marBottom w:val="0"/>
                                  <w:divBdr>
                                    <w:top w:val="none" w:sz="0" w:space="0" w:color="auto"/>
                                    <w:left w:val="none" w:sz="0" w:space="0" w:color="auto"/>
                                    <w:bottom w:val="none" w:sz="0" w:space="0" w:color="auto"/>
                                    <w:right w:val="none" w:sz="0" w:space="0" w:color="auto"/>
                                  </w:divBdr>
                                  <w:divsChild>
                                    <w:div w:id="847334199">
                                      <w:marLeft w:val="0"/>
                                      <w:marRight w:val="0"/>
                                      <w:marTop w:val="0"/>
                                      <w:marBottom w:val="0"/>
                                      <w:divBdr>
                                        <w:top w:val="none" w:sz="0" w:space="0" w:color="auto"/>
                                        <w:left w:val="none" w:sz="0" w:space="0" w:color="auto"/>
                                        <w:bottom w:val="none" w:sz="0" w:space="0" w:color="auto"/>
                                        <w:right w:val="none" w:sz="0" w:space="0" w:color="auto"/>
                                      </w:divBdr>
                                      <w:divsChild>
                                        <w:div w:id="661398999">
                                          <w:marLeft w:val="0"/>
                                          <w:marRight w:val="0"/>
                                          <w:marTop w:val="135"/>
                                          <w:marBottom w:val="0"/>
                                          <w:divBdr>
                                            <w:top w:val="single" w:sz="6" w:space="5" w:color="CCCCCC"/>
                                            <w:left w:val="none" w:sz="0" w:space="0" w:color="auto"/>
                                            <w:bottom w:val="none" w:sz="0" w:space="0" w:color="auto"/>
                                            <w:right w:val="none" w:sz="0" w:space="0" w:color="auto"/>
                                          </w:divBdr>
                                        </w:div>
                                      </w:divsChild>
                                    </w:div>
                                    <w:div w:id="2697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495095">
                      <w:marLeft w:val="75"/>
                      <w:marRight w:val="75"/>
                      <w:marTop w:val="0"/>
                      <w:marBottom w:val="0"/>
                      <w:divBdr>
                        <w:top w:val="none" w:sz="0" w:space="0" w:color="auto"/>
                        <w:left w:val="none" w:sz="0" w:space="0" w:color="auto"/>
                        <w:bottom w:val="none" w:sz="0" w:space="0" w:color="auto"/>
                        <w:right w:val="none" w:sz="0" w:space="0" w:color="auto"/>
                      </w:divBdr>
                      <w:divsChild>
                        <w:div w:id="1310478820">
                          <w:marLeft w:val="0"/>
                          <w:marRight w:val="0"/>
                          <w:marTop w:val="0"/>
                          <w:marBottom w:val="0"/>
                          <w:divBdr>
                            <w:top w:val="none" w:sz="0" w:space="0" w:color="auto"/>
                            <w:left w:val="none" w:sz="0" w:space="0" w:color="auto"/>
                            <w:bottom w:val="none" w:sz="0" w:space="0" w:color="auto"/>
                            <w:right w:val="none" w:sz="0" w:space="0" w:color="auto"/>
                          </w:divBdr>
                        </w:div>
                      </w:divsChild>
                    </w:div>
                    <w:div w:id="8989924">
                      <w:marLeft w:val="0"/>
                      <w:marRight w:val="0"/>
                      <w:marTop w:val="0"/>
                      <w:marBottom w:val="0"/>
                      <w:divBdr>
                        <w:top w:val="single" w:sz="6" w:space="11" w:color="ABABAB"/>
                        <w:left w:val="single" w:sz="6" w:space="16" w:color="ABABAB"/>
                        <w:bottom w:val="single" w:sz="6" w:space="11" w:color="ABABAB"/>
                        <w:right w:val="single" w:sz="6" w:space="16" w:color="ABABAB"/>
                      </w:divBdr>
                      <w:divsChild>
                        <w:div w:id="961115911">
                          <w:marLeft w:val="0"/>
                          <w:marRight w:val="0"/>
                          <w:marTop w:val="0"/>
                          <w:marBottom w:val="0"/>
                          <w:divBdr>
                            <w:top w:val="none" w:sz="0" w:space="0" w:color="auto"/>
                            <w:left w:val="none" w:sz="0" w:space="0" w:color="auto"/>
                            <w:bottom w:val="none" w:sz="0" w:space="0" w:color="auto"/>
                            <w:right w:val="none" w:sz="0" w:space="0" w:color="auto"/>
                          </w:divBdr>
                        </w:div>
                        <w:div w:id="31469314">
                          <w:marLeft w:val="0"/>
                          <w:marRight w:val="0"/>
                          <w:marTop w:val="0"/>
                          <w:marBottom w:val="0"/>
                          <w:divBdr>
                            <w:top w:val="none" w:sz="0" w:space="0" w:color="auto"/>
                            <w:left w:val="none" w:sz="0" w:space="0" w:color="auto"/>
                            <w:bottom w:val="none" w:sz="0" w:space="0" w:color="auto"/>
                            <w:right w:val="none" w:sz="0" w:space="0" w:color="auto"/>
                          </w:divBdr>
                        </w:div>
                        <w:div w:id="10105065">
                          <w:marLeft w:val="0"/>
                          <w:marRight w:val="0"/>
                          <w:marTop w:val="0"/>
                          <w:marBottom w:val="0"/>
                          <w:divBdr>
                            <w:top w:val="none" w:sz="0" w:space="0" w:color="auto"/>
                            <w:left w:val="none" w:sz="0" w:space="0" w:color="auto"/>
                            <w:bottom w:val="none" w:sz="0" w:space="0" w:color="auto"/>
                            <w:right w:val="none" w:sz="0" w:space="0" w:color="auto"/>
                          </w:divBdr>
                        </w:div>
                      </w:divsChild>
                    </w:div>
                    <w:div w:id="176045051">
                      <w:marLeft w:val="0"/>
                      <w:marRight w:val="0"/>
                      <w:marTop w:val="0"/>
                      <w:marBottom w:val="0"/>
                      <w:divBdr>
                        <w:top w:val="none" w:sz="0" w:space="0" w:color="auto"/>
                        <w:left w:val="none" w:sz="0" w:space="0" w:color="auto"/>
                        <w:bottom w:val="none" w:sz="0" w:space="0" w:color="auto"/>
                        <w:right w:val="none" w:sz="0" w:space="0" w:color="auto"/>
                      </w:divBdr>
                      <w:divsChild>
                        <w:div w:id="827090371">
                          <w:marLeft w:val="0"/>
                          <w:marRight w:val="0"/>
                          <w:marTop w:val="0"/>
                          <w:marBottom w:val="0"/>
                          <w:divBdr>
                            <w:top w:val="none" w:sz="0" w:space="0" w:color="auto"/>
                            <w:left w:val="none" w:sz="0" w:space="0" w:color="auto"/>
                            <w:bottom w:val="none" w:sz="0" w:space="0" w:color="auto"/>
                            <w:right w:val="none" w:sz="0" w:space="0" w:color="auto"/>
                          </w:divBdr>
                        </w:div>
                      </w:divsChild>
                    </w:div>
                    <w:div w:id="882710184">
                      <w:marLeft w:val="0"/>
                      <w:marRight w:val="0"/>
                      <w:marTop w:val="0"/>
                      <w:marBottom w:val="0"/>
                      <w:divBdr>
                        <w:top w:val="none" w:sz="0" w:space="0" w:color="auto"/>
                        <w:left w:val="none" w:sz="0" w:space="0" w:color="auto"/>
                        <w:bottom w:val="none" w:sz="0" w:space="0" w:color="auto"/>
                        <w:right w:val="none" w:sz="0" w:space="0" w:color="auto"/>
                      </w:divBdr>
                    </w:div>
                    <w:div w:id="666330282">
                      <w:marLeft w:val="0"/>
                      <w:marRight w:val="0"/>
                      <w:marTop w:val="0"/>
                      <w:marBottom w:val="0"/>
                      <w:divBdr>
                        <w:top w:val="none" w:sz="0" w:space="0" w:color="auto"/>
                        <w:left w:val="none" w:sz="0" w:space="0" w:color="auto"/>
                        <w:bottom w:val="none" w:sz="0" w:space="0" w:color="auto"/>
                        <w:right w:val="none" w:sz="0" w:space="0" w:color="auto"/>
                      </w:divBdr>
                    </w:div>
                    <w:div w:id="1674645660">
                      <w:marLeft w:val="210"/>
                      <w:marRight w:val="210"/>
                      <w:marTop w:val="150"/>
                      <w:marBottom w:val="150"/>
                      <w:divBdr>
                        <w:top w:val="none" w:sz="0" w:space="0" w:color="auto"/>
                        <w:left w:val="none" w:sz="0" w:space="0" w:color="auto"/>
                        <w:bottom w:val="none" w:sz="0" w:space="0" w:color="auto"/>
                        <w:right w:val="none" w:sz="0" w:space="0" w:color="auto"/>
                      </w:divBdr>
                    </w:div>
                    <w:div w:id="397557981">
                      <w:marLeft w:val="150"/>
                      <w:marRight w:val="150"/>
                      <w:marTop w:val="150"/>
                      <w:marBottom w:val="150"/>
                      <w:divBdr>
                        <w:top w:val="none" w:sz="0" w:space="0" w:color="auto"/>
                        <w:left w:val="none" w:sz="0" w:space="0" w:color="auto"/>
                        <w:bottom w:val="none" w:sz="0" w:space="0" w:color="auto"/>
                        <w:right w:val="none" w:sz="0" w:space="0" w:color="auto"/>
                      </w:divBdr>
                      <w:divsChild>
                        <w:div w:id="687217889">
                          <w:marLeft w:val="0"/>
                          <w:marRight w:val="0"/>
                          <w:marTop w:val="0"/>
                          <w:marBottom w:val="0"/>
                          <w:divBdr>
                            <w:top w:val="none" w:sz="0" w:space="0" w:color="auto"/>
                            <w:left w:val="none" w:sz="0" w:space="0" w:color="auto"/>
                            <w:bottom w:val="none" w:sz="0" w:space="0" w:color="auto"/>
                            <w:right w:val="none" w:sz="0" w:space="0" w:color="auto"/>
                          </w:divBdr>
                          <w:divsChild>
                            <w:div w:id="929772078">
                              <w:marLeft w:val="0"/>
                              <w:marRight w:val="0"/>
                              <w:marTop w:val="0"/>
                              <w:marBottom w:val="0"/>
                              <w:divBdr>
                                <w:top w:val="none" w:sz="0" w:space="0" w:color="auto"/>
                                <w:left w:val="none" w:sz="0" w:space="0" w:color="auto"/>
                                <w:bottom w:val="none" w:sz="0" w:space="0" w:color="auto"/>
                                <w:right w:val="none" w:sz="0" w:space="0" w:color="auto"/>
                              </w:divBdr>
                              <w:divsChild>
                                <w:div w:id="970789361">
                                  <w:marLeft w:val="0"/>
                                  <w:marRight w:val="0"/>
                                  <w:marTop w:val="0"/>
                                  <w:marBottom w:val="0"/>
                                  <w:divBdr>
                                    <w:top w:val="none" w:sz="0" w:space="0" w:color="auto"/>
                                    <w:left w:val="none" w:sz="0" w:space="0" w:color="auto"/>
                                    <w:bottom w:val="none" w:sz="0" w:space="0" w:color="auto"/>
                                    <w:right w:val="none" w:sz="0" w:space="0" w:color="auto"/>
                                  </w:divBdr>
                                  <w:divsChild>
                                    <w:div w:id="1142848826">
                                      <w:marLeft w:val="0"/>
                                      <w:marRight w:val="0"/>
                                      <w:marTop w:val="0"/>
                                      <w:marBottom w:val="0"/>
                                      <w:divBdr>
                                        <w:top w:val="none" w:sz="0" w:space="0" w:color="auto"/>
                                        <w:left w:val="none" w:sz="0" w:space="0" w:color="auto"/>
                                        <w:bottom w:val="none" w:sz="0" w:space="0" w:color="auto"/>
                                        <w:right w:val="none" w:sz="0" w:space="0" w:color="auto"/>
                                      </w:divBdr>
                                    </w:div>
                                  </w:divsChild>
                                </w:div>
                                <w:div w:id="216282844">
                                  <w:marLeft w:val="0"/>
                                  <w:marRight w:val="0"/>
                                  <w:marTop w:val="0"/>
                                  <w:marBottom w:val="0"/>
                                  <w:divBdr>
                                    <w:top w:val="none" w:sz="0" w:space="0" w:color="auto"/>
                                    <w:left w:val="none" w:sz="0" w:space="0" w:color="auto"/>
                                    <w:bottom w:val="none" w:sz="0" w:space="0" w:color="auto"/>
                                    <w:right w:val="none" w:sz="0" w:space="0" w:color="auto"/>
                                  </w:divBdr>
                                  <w:divsChild>
                                    <w:div w:id="14005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736579">
                          <w:marLeft w:val="0"/>
                          <w:marRight w:val="0"/>
                          <w:marTop w:val="0"/>
                          <w:marBottom w:val="0"/>
                          <w:divBdr>
                            <w:top w:val="none" w:sz="0" w:space="0" w:color="auto"/>
                            <w:left w:val="none" w:sz="0" w:space="0" w:color="auto"/>
                            <w:bottom w:val="none" w:sz="0" w:space="0" w:color="auto"/>
                            <w:right w:val="none" w:sz="0" w:space="0" w:color="auto"/>
                          </w:divBdr>
                          <w:divsChild>
                            <w:div w:id="1824158488">
                              <w:marLeft w:val="0"/>
                              <w:marRight w:val="0"/>
                              <w:marTop w:val="0"/>
                              <w:marBottom w:val="0"/>
                              <w:divBdr>
                                <w:top w:val="none" w:sz="0" w:space="0" w:color="auto"/>
                                <w:left w:val="none" w:sz="0" w:space="0" w:color="auto"/>
                                <w:bottom w:val="none" w:sz="0" w:space="0" w:color="auto"/>
                                <w:right w:val="none" w:sz="0" w:space="0" w:color="auto"/>
                              </w:divBdr>
                              <w:divsChild>
                                <w:div w:id="3099263">
                                  <w:marLeft w:val="0"/>
                                  <w:marRight w:val="0"/>
                                  <w:marTop w:val="0"/>
                                  <w:marBottom w:val="0"/>
                                  <w:divBdr>
                                    <w:top w:val="none" w:sz="0" w:space="0" w:color="auto"/>
                                    <w:left w:val="none" w:sz="0" w:space="0" w:color="auto"/>
                                    <w:bottom w:val="none" w:sz="0" w:space="0" w:color="auto"/>
                                    <w:right w:val="none" w:sz="0" w:space="0" w:color="auto"/>
                                  </w:divBdr>
                                </w:div>
                                <w:div w:id="358049776">
                                  <w:marLeft w:val="0"/>
                                  <w:marRight w:val="0"/>
                                  <w:marTop w:val="0"/>
                                  <w:marBottom w:val="0"/>
                                  <w:divBdr>
                                    <w:top w:val="none" w:sz="0" w:space="0" w:color="auto"/>
                                    <w:left w:val="none" w:sz="0" w:space="0" w:color="auto"/>
                                    <w:bottom w:val="none" w:sz="0" w:space="0" w:color="auto"/>
                                    <w:right w:val="none" w:sz="0" w:space="0" w:color="auto"/>
                                  </w:divBdr>
                                </w:div>
                                <w:div w:id="2825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738384">
                      <w:marLeft w:val="150"/>
                      <w:marRight w:val="150"/>
                      <w:marTop w:val="150"/>
                      <w:marBottom w:val="150"/>
                      <w:divBdr>
                        <w:top w:val="none" w:sz="0" w:space="0" w:color="auto"/>
                        <w:left w:val="none" w:sz="0" w:space="0" w:color="auto"/>
                        <w:bottom w:val="none" w:sz="0" w:space="0" w:color="auto"/>
                        <w:right w:val="none" w:sz="0" w:space="0" w:color="auto"/>
                      </w:divBdr>
                      <w:divsChild>
                        <w:div w:id="783186892">
                          <w:marLeft w:val="0"/>
                          <w:marRight w:val="0"/>
                          <w:marTop w:val="0"/>
                          <w:marBottom w:val="0"/>
                          <w:divBdr>
                            <w:top w:val="none" w:sz="0" w:space="0" w:color="auto"/>
                            <w:left w:val="none" w:sz="0" w:space="0" w:color="auto"/>
                            <w:bottom w:val="none" w:sz="0" w:space="0" w:color="auto"/>
                            <w:right w:val="none" w:sz="0" w:space="0" w:color="auto"/>
                          </w:divBdr>
                          <w:divsChild>
                            <w:div w:id="2087484503">
                              <w:marLeft w:val="0"/>
                              <w:marRight w:val="0"/>
                              <w:marTop w:val="0"/>
                              <w:marBottom w:val="0"/>
                              <w:divBdr>
                                <w:top w:val="none" w:sz="0" w:space="0" w:color="auto"/>
                                <w:left w:val="none" w:sz="0" w:space="0" w:color="auto"/>
                                <w:bottom w:val="none" w:sz="0" w:space="0" w:color="auto"/>
                                <w:right w:val="none" w:sz="0" w:space="0" w:color="auto"/>
                              </w:divBdr>
                            </w:div>
                            <w:div w:id="12921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7460">
                      <w:marLeft w:val="150"/>
                      <w:marRight w:val="150"/>
                      <w:marTop w:val="150"/>
                      <w:marBottom w:val="150"/>
                      <w:divBdr>
                        <w:top w:val="none" w:sz="0" w:space="0" w:color="auto"/>
                        <w:left w:val="none" w:sz="0" w:space="0" w:color="auto"/>
                        <w:bottom w:val="none" w:sz="0" w:space="0" w:color="auto"/>
                        <w:right w:val="none" w:sz="0" w:space="0" w:color="auto"/>
                      </w:divBdr>
                      <w:divsChild>
                        <w:div w:id="1843541366">
                          <w:marLeft w:val="0"/>
                          <w:marRight w:val="0"/>
                          <w:marTop w:val="0"/>
                          <w:marBottom w:val="0"/>
                          <w:divBdr>
                            <w:top w:val="none" w:sz="0" w:space="0" w:color="auto"/>
                            <w:left w:val="none" w:sz="0" w:space="0" w:color="auto"/>
                            <w:bottom w:val="none" w:sz="0" w:space="0" w:color="auto"/>
                            <w:right w:val="none" w:sz="0" w:space="0" w:color="auto"/>
                          </w:divBdr>
                          <w:divsChild>
                            <w:div w:id="911040692">
                              <w:marLeft w:val="0"/>
                              <w:marRight w:val="0"/>
                              <w:marTop w:val="0"/>
                              <w:marBottom w:val="0"/>
                              <w:divBdr>
                                <w:top w:val="none" w:sz="0" w:space="0" w:color="auto"/>
                                <w:left w:val="none" w:sz="0" w:space="0" w:color="auto"/>
                                <w:bottom w:val="none" w:sz="0" w:space="0" w:color="auto"/>
                                <w:right w:val="none" w:sz="0" w:space="0" w:color="auto"/>
                              </w:divBdr>
                            </w:div>
                          </w:divsChild>
                        </w:div>
                        <w:div w:id="1067727507">
                          <w:marLeft w:val="0"/>
                          <w:marRight w:val="0"/>
                          <w:marTop w:val="0"/>
                          <w:marBottom w:val="0"/>
                          <w:divBdr>
                            <w:top w:val="none" w:sz="0" w:space="0" w:color="auto"/>
                            <w:left w:val="none" w:sz="0" w:space="0" w:color="auto"/>
                            <w:bottom w:val="none" w:sz="0" w:space="0" w:color="auto"/>
                            <w:right w:val="none" w:sz="0" w:space="0" w:color="auto"/>
                          </w:divBdr>
                          <w:divsChild>
                            <w:div w:id="3250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798611">
          <w:marLeft w:val="0"/>
          <w:marRight w:val="0"/>
          <w:marTop w:val="0"/>
          <w:marBottom w:val="0"/>
          <w:divBdr>
            <w:top w:val="none" w:sz="0" w:space="0" w:color="auto"/>
            <w:left w:val="none" w:sz="0" w:space="0" w:color="auto"/>
            <w:bottom w:val="none" w:sz="0" w:space="0" w:color="auto"/>
            <w:right w:val="none" w:sz="0" w:space="0" w:color="auto"/>
          </w:divBdr>
          <w:divsChild>
            <w:div w:id="2088262625">
              <w:marLeft w:val="0"/>
              <w:marRight w:val="0"/>
              <w:marTop w:val="0"/>
              <w:marBottom w:val="0"/>
              <w:divBdr>
                <w:top w:val="none" w:sz="0" w:space="0" w:color="auto"/>
                <w:left w:val="none" w:sz="0" w:space="0" w:color="auto"/>
                <w:bottom w:val="none" w:sz="0" w:space="0" w:color="auto"/>
                <w:right w:val="none" w:sz="0" w:space="0" w:color="auto"/>
              </w:divBdr>
              <w:divsChild>
                <w:div w:id="606085348">
                  <w:marLeft w:val="0"/>
                  <w:marRight w:val="0"/>
                  <w:marTop w:val="0"/>
                  <w:marBottom w:val="0"/>
                  <w:divBdr>
                    <w:top w:val="none" w:sz="0" w:space="0" w:color="auto"/>
                    <w:left w:val="none" w:sz="0" w:space="0" w:color="auto"/>
                    <w:bottom w:val="none" w:sz="0" w:space="0" w:color="auto"/>
                    <w:right w:val="none" w:sz="0" w:space="0" w:color="auto"/>
                  </w:divBdr>
                </w:div>
                <w:div w:id="1762214382">
                  <w:marLeft w:val="0"/>
                  <w:marRight w:val="0"/>
                  <w:marTop w:val="0"/>
                  <w:marBottom w:val="0"/>
                  <w:divBdr>
                    <w:top w:val="none" w:sz="0" w:space="0" w:color="auto"/>
                    <w:left w:val="none" w:sz="0" w:space="0" w:color="auto"/>
                    <w:bottom w:val="none" w:sz="0" w:space="0" w:color="auto"/>
                    <w:right w:val="none" w:sz="0" w:space="0" w:color="auto"/>
                  </w:divBdr>
                </w:div>
                <w:div w:id="15282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99087">
          <w:marLeft w:val="0"/>
          <w:marRight w:val="0"/>
          <w:marTop w:val="0"/>
          <w:marBottom w:val="0"/>
          <w:divBdr>
            <w:top w:val="none" w:sz="0" w:space="0" w:color="auto"/>
            <w:left w:val="none" w:sz="0" w:space="0" w:color="auto"/>
            <w:bottom w:val="none" w:sz="0" w:space="0" w:color="auto"/>
            <w:right w:val="none" w:sz="0" w:space="0" w:color="auto"/>
          </w:divBdr>
          <w:divsChild>
            <w:div w:id="331027388">
              <w:marLeft w:val="0"/>
              <w:marRight w:val="0"/>
              <w:marTop w:val="0"/>
              <w:marBottom w:val="0"/>
              <w:divBdr>
                <w:top w:val="none" w:sz="0" w:space="0" w:color="auto"/>
                <w:left w:val="none" w:sz="0" w:space="0" w:color="auto"/>
                <w:bottom w:val="none" w:sz="0" w:space="0" w:color="auto"/>
                <w:right w:val="none" w:sz="0" w:space="0" w:color="auto"/>
              </w:divBdr>
              <w:divsChild>
                <w:div w:id="1002128632">
                  <w:marLeft w:val="0"/>
                  <w:marRight w:val="0"/>
                  <w:marTop w:val="0"/>
                  <w:marBottom w:val="0"/>
                  <w:divBdr>
                    <w:top w:val="none" w:sz="0" w:space="0" w:color="auto"/>
                    <w:left w:val="none" w:sz="0" w:space="0" w:color="auto"/>
                    <w:bottom w:val="none" w:sz="0" w:space="0" w:color="auto"/>
                    <w:right w:val="none" w:sz="0" w:space="0" w:color="auto"/>
                  </w:divBdr>
                </w:div>
                <w:div w:id="128059187">
                  <w:marLeft w:val="0"/>
                  <w:marRight w:val="0"/>
                  <w:marTop w:val="0"/>
                  <w:marBottom w:val="0"/>
                  <w:divBdr>
                    <w:top w:val="none" w:sz="0" w:space="0" w:color="auto"/>
                    <w:left w:val="none" w:sz="0" w:space="0" w:color="auto"/>
                    <w:bottom w:val="none" w:sz="0" w:space="0" w:color="auto"/>
                    <w:right w:val="none" w:sz="0" w:space="0" w:color="auto"/>
                  </w:divBdr>
                </w:div>
                <w:div w:id="12274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6075">
          <w:marLeft w:val="0"/>
          <w:marRight w:val="0"/>
          <w:marTop w:val="0"/>
          <w:marBottom w:val="0"/>
          <w:divBdr>
            <w:top w:val="none" w:sz="0" w:space="0" w:color="auto"/>
            <w:left w:val="none" w:sz="0" w:space="0" w:color="auto"/>
            <w:bottom w:val="none" w:sz="0" w:space="0" w:color="auto"/>
            <w:right w:val="none" w:sz="0" w:space="0" w:color="auto"/>
          </w:divBdr>
          <w:divsChild>
            <w:div w:id="1837383560">
              <w:marLeft w:val="0"/>
              <w:marRight w:val="0"/>
              <w:marTop w:val="0"/>
              <w:marBottom w:val="0"/>
              <w:divBdr>
                <w:top w:val="none" w:sz="0" w:space="0" w:color="auto"/>
                <w:left w:val="none" w:sz="0" w:space="0" w:color="auto"/>
                <w:bottom w:val="none" w:sz="0" w:space="0" w:color="auto"/>
                <w:right w:val="none" w:sz="0" w:space="0" w:color="auto"/>
              </w:divBdr>
              <w:divsChild>
                <w:div w:id="943803255">
                  <w:marLeft w:val="0"/>
                  <w:marRight w:val="0"/>
                  <w:marTop w:val="0"/>
                  <w:marBottom w:val="0"/>
                  <w:divBdr>
                    <w:top w:val="none" w:sz="0" w:space="0" w:color="auto"/>
                    <w:left w:val="none" w:sz="0" w:space="0" w:color="auto"/>
                    <w:bottom w:val="none" w:sz="0" w:space="0" w:color="auto"/>
                    <w:right w:val="none" w:sz="0" w:space="0" w:color="auto"/>
                  </w:divBdr>
                </w:div>
                <w:div w:id="652638956">
                  <w:marLeft w:val="0"/>
                  <w:marRight w:val="0"/>
                  <w:marTop w:val="0"/>
                  <w:marBottom w:val="0"/>
                  <w:divBdr>
                    <w:top w:val="none" w:sz="0" w:space="0" w:color="auto"/>
                    <w:left w:val="none" w:sz="0" w:space="0" w:color="auto"/>
                    <w:bottom w:val="none" w:sz="0" w:space="0" w:color="auto"/>
                    <w:right w:val="none" w:sz="0" w:space="0" w:color="auto"/>
                  </w:divBdr>
                </w:div>
                <w:div w:id="176287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40338">
          <w:marLeft w:val="0"/>
          <w:marRight w:val="0"/>
          <w:marTop w:val="0"/>
          <w:marBottom w:val="0"/>
          <w:divBdr>
            <w:top w:val="none" w:sz="0" w:space="0" w:color="auto"/>
            <w:left w:val="none" w:sz="0" w:space="0" w:color="auto"/>
            <w:bottom w:val="none" w:sz="0" w:space="0" w:color="auto"/>
            <w:right w:val="none" w:sz="0" w:space="0" w:color="auto"/>
          </w:divBdr>
          <w:divsChild>
            <w:div w:id="344864083">
              <w:marLeft w:val="0"/>
              <w:marRight w:val="0"/>
              <w:marTop w:val="0"/>
              <w:marBottom w:val="0"/>
              <w:divBdr>
                <w:top w:val="none" w:sz="0" w:space="0" w:color="auto"/>
                <w:left w:val="none" w:sz="0" w:space="0" w:color="auto"/>
                <w:bottom w:val="none" w:sz="0" w:space="0" w:color="auto"/>
                <w:right w:val="none" w:sz="0" w:space="0" w:color="auto"/>
              </w:divBdr>
              <w:divsChild>
                <w:div w:id="566190689">
                  <w:marLeft w:val="0"/>
                  <w:marRight w:val="0"/>
                  <w:marTop w:val="0"/>
                  <w:marBottom w:val="0"/>
                  <w:divBdr>
                    <w:top w:val="none" w:sz="0" w:space="0" w:color="auto"/>
                    <w:left w:val="none" w:sz="0" w:space="0" w:color="auto"/>
                    <w:bottom w:val="none" w:sz="0" w:space="0" w:color="auto"/>
                    <w:right w:val="none" w:sz="0" w:space="0" w:color="auto"/>
                  </w:divBdr>
                </w:div>
                <w:div w:id="1192302511">
                  <w:marLeft w:val="0"/>
                  <w:marRight w:val="0"/>
                  <w:marTop w:val="0"/>
                  <w:marBottom w:val="0"/>
                  <w:divBdr>
                    <w:top w:val="none" w:sz="0" w:space="0" w:color="auto"/>
                    <w:left w:val="none" w:sz="0" w:space="0" w:color="auto"/>
                    <w:bottom w:val="none" w:sz="0" w:space="0" w:color="auto"/>
                    <w:right w:val="none" w:sz="0" w:space="0" w:color="auto"/>
                  </w:divBdr>
                </w:div>
                <w:div w:id="3911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73297">
          <w:marLeft w:val="0"/>
          <w:marRight w:val="0"/>
          <w:marTop w:val="0"/>
          <w:marBottom w:val="0"/>
          <w:divBdr>
            <w:top w:val="none" w:sz="0" w:space="0" w:color="auto"/>
            <w:left w:val="none" w:sz="0" w:space="0" w:color="auto"/>
            <w:bottom w:val="none" w:sz="0" w:space="0" w:color="auto"/>
            <w:right w:val="none" w:sz="0" w:space="0" w:color="auto"/>
          </w:divBdr>
          <w:divsChild>
            <w:div w:id="322663681">
              <w:marLeft w:val="0"/>
              <w:marRight w:val="0"/>
              <w:marTop w:val="0"/>
              <w:marBottom w:val="0"/>
              <w:divBdr>
                <w:top w:val="none" w:sz="0" w:space="0" w:color="auto"/>
                <w:left w:val="none" w:sz="0" w:space="0" w:color="auto"/>
                <w:bottom w:val="none" w:sz="0" w:space="0" w:color="auto"/>
                <w:right w:val="none" w:sz="0" w:space="0" w:color="auto"/>
              </w:divBdr>
              <w:divsChild>
                <w:div w:id="666909234">
                  <w:marLeft w:val="0"/>
                  <w:marRight w:val="0"/>
                  <w:marTop w:val="0"/>
                  <w:marBottom w:val="0"/>
                  <w:divBdr>
                    <w:top w:val="none" w:sz="0" w:space="0" w:color="auto"/>
                    <w:left w:val="none" w:sz="0" w:space="0" w:color="auto"/>
                    <w:bottom w:val="none" w:sz="0" w:space="0" w:color="auto"/>
                    <w:right w:val="none" w:sz="0" w:space="0" w:color="auto"/>
                  </w:divBdr>
                </w:div>
                <w:div w:id="897977755">
                  <w:marLeft w:val="0"/>
                  <w:marRight w:val="0"/>
                  <w:marTop w:val="0"/>
                  <w:marBottom w:val="0"/>
                  <w:divBdr>
                    <w:top w:val="none" w:sz="0" w:space="0" w:color="auto"/>
                    <w:left w:val="none" w:sz="0" w:space="0" w:color="auto"/>
                    <w:bottom w:val="none" w:sz="0" w:space="0" w:color="auto"/>
                    <w:right w:val="none" w:sz="0" w:space="0" w:color="auto"/>
                  </w:divBdr>
                </w:div>
                <w:div w:id="19295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18245">
          <w:marLeft w:val="0"/>
          <w:marRight w:val="0"/>
          <w:marTop w:val="0"/>
          <w:marBottom w:val="0"/>
          <w:divBdr>
            <w:top w:val="none" w:sz="0" w:space="0" w:color="auto"/>
            <w:left w:val="none" w:sz="0" w:space="0" w:color="auto"/>
            <w:bottom w:val="none" w:sz="0" w:space="0" w:color="auto"/>
            <w:right w:val="none" w:sz="0" w:space="0" w:color="auto"/>
          </w:divBdr>
          <w:divsChild>
            <w:div w:id="847331118">
              <w:marLeft w:val="0"/>
              <w:marRight w:val="0"/>
              <w:marTop w:val="0"/>
              <w:marBottom w:val="0"/>
              <w:divBdr>
                <w:top w:val="none" w:sz="0" w:space="0" w:color="auto"/>
                <w:left w:val="none" w:sz="0" w:space="0" w:color="auto"/>
                <w:bottom w:val="none" w:sz="0" w:space="0" w:color="auto"/>
                <w:right w:val="none" w:sz="0" w:space="0" w:color="auto"/>
              </w:divBdr>
              <w:divsChild>
                <w:div w:id="1943605151">
                  <w:marLeft w:val="0"/>
                  <w:marRight w:val="0"/>
                  <w:marTop w:val="0"/>
                  <w:marBottom w:val="0"/>
                  <w:divBdr>
                    <w:top w:val="none" w:sz="0" w:space="0" w:color="auto"/>
                    <w:left w:val="none" w:sz="0" w:space="0" w:color="auto"/>
                    <w:bottom w:val="none" w:sz="0" w:space="0" w:color="auto"/>
                    <w:right w:val="none" w:sz="0" w:space="0" w:color="auto"/>
                  </w:divBdr>
                </w:div>
                <w:div w:id="1105535474">
                  <w:marLeft w:val="0"/>
                  <w:marRight w:val="0"/>
                  <w:marTop w:val="0"/>
                  <w:marBottom w:val="0"/>
                  <w:divBdr>
                    <w:top w:val="none" w:sz="0" w:space="0" w:color="auto"/>
                    <w:left w:val="none" w:sz="0" w:space="0" w:color="auto"/>
                    <w:bottom w:val="none" w:sz="0" w:space="0" w:color="auto"/>
                    <w:right w:val="none" w:sz="0" w:space="0" w:color="auto"/>
                  </w:divBdr>
                </w:div>
                <w:div w:id="16131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70476">
          <w:marLeft w:val="0"/>
          <w:marRight w:val="0"/>
          <w:marTop w:val="0"/>
          <w:marBottom w:val="0"/>
          <w:divBdr>
            <w:top w:val="none" w:sz="0" w:space="0" w:color="auto"/>
            <w:left w:val="none" w:sz="0" w:space="0" w:color="auto"/>
            <w:bottom w:val="none" w:sz="0" w:space="0" w:color="auto"/>
            <w:right w:val="none" w:sz="0" w:space="0" w:color="auto"/>
          </w:divBdr>
          <w:divsChild>
            <w:div w:id="1656378533">
              <w:marLeft w:val="0"/>
              <w:marRight w:val="0"/>
              <w:marTop w:val="0"/>
              <w:marBottom w:val="0"/>
              <w:divBdr>
                <w:top w:val="none" w:sz="0" w:space="0" w:color="auto"/>
                <w:left w:val="none" w:sz="0" w:space="0" w:color="auto"/>
                <w:bottom w:val="none" w:sz="0" w:space="0" w:color="auto"/>
                <w:right w:val="none" w:sz="0" w:space="0" w:color="auto"/>
              </w:divBdr>
            </w:div>
            <w:div w:id="2869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tomaclocal.com/wp-content/uploads/2017/06/DePIPPO-6.5.17-ltr-Haymarket-230-kV-Transmission-Line.pdf" TargetMode="External"/><Relationship Id="rId3" Type="http://schemas.openxmlformats.org/officeDocument/2006/relationships/webSettings" Target="webSettings.xml"/><Relationship Id="rId7" Type="http://schemas.openxmlformats.org/officeDocument/2006/relationships/hyperlink" Target="http://potomaclocal.com/wp-content/uploads/2017/04/railroad-alternative-11061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tomaclocal.com/wp-content/uploads/2017/04/carver-road-alternative-110615.pdf" TargetMode="External"/><Relationship Id="rId11" Type="http://schemas.openxmlformats.org/officeDocument/2006/relationships/theme" Target="theme/theme1.xml"/><Relationship Id="rId5" Type="http://schemas.openxmlformats.org/officeDocument/2006/relationships/hyperlink" Target="http://potomaclocal.com/wp-content/uploads/2017/06/i66-hybrid-alternative-110615.pdf"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potomaclocal.com/wp-content/uploads/2017/06/DePIPPO-6.5.17-ltr-Haymarket-230-kV-Transmission-L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Sheehan</dc:creator>
  <cp:keywords/>
  <dc:description/>
  <cp:lastModifiedBy>Karen Sheehan</cp:lastModifiedBy>
  <cp:revision>1</cp:revision>
  <dcterms:created xsi:type="dcterms:W3CDTF">2017-06-08T13:15:00Z</dcterms:created>
  <dcterms:modified xsi:type="dcterms:W3CDTF">2017-06-08T13:26:00Z</dcterms:modified>
</cp:coreProperties>
</file>